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559B" w14:textId="59AE987B" w:rsidR="00A71AA6" w:rsidRPr="00D06EF2" w:rsidRDefault="00A71AA6" w:rsidP="00123112">
      <w:pPr>
        <w:spacing w:after="0" w:line="240" w:lineRule="auto"/>
        <w:ind w:right="-507"/>
        <w:jc w:val="center"/>
        <w:rPr>
          <w:rFonts w:ascii="Arial" w:hAnsi="Arial" w:cs="Arial"/>
          <w:b/>
          <w:sz w:val="32"/>
          <w:szCs w:val="32"/>
          <w:lang w:val="fr-CA"/>
        </w:rPr>
      </w:pPr>
      <w:r w:rsidRPr="00D06EF2">
        <w:rPr>
          <w:rFonts w:ascii="Arial" w:hAnsi="Arial"/>
          <w:b/>
          <w:sz w:val="32"/>
          <w:szCs w:val="32"/>
          <w:lang w:val="fr-CA"/>
        </w:rPr>
        <w:t xml:space="preserve">PROCÈS-VERBAL DE LA RÉUNION TRIMESTRIELLE VIRTUELLE DU </w:t>
      </w:r>
      <w:r w:rsidR="00123112" w:rsidRPr="00D06EF2">
        <w:rPr>
          <w:rFonts w:ascii="Arial" w:hAnsi="Arial"/>
          <w:b/>
          <w:sz w:val="32"/>
          <w:szCs w:val="32"/>
          <w:lang w:val="fr-CA"/>
        </w:rPr>
        <w:t>COMITÉ DE</w:t>
      </w:r>
      <w:r w:rsidRPr="00D06EF2">
        <w:rPr>
          <w:rFonts w:ascii="Arial" w:hAnsi="Arial"/>
          <w:b/>
          <w:sz w:val="32"/>
          <w:szCs w:val="32"/>
          <w:lang w:val="fr-CA"/>
        </w:rPr>
        <w:t xml:space="preserve"> 2022</w:t>
      </w:r>
    </w:p>
    <w:p w14:paraId="241BEE42" w14:textId="1A914423" w:rsidR="00A71AA6" w:rsidRPr="00D06EF2" w:rsidRDefault="00A71AA6" w:rsidP="00A71AA6">
      <w:pPr>
        <w:spacing w:after="0" w:line="240" w:lineRule="auto"/>
        <w:jc w:val="center"/>
        <w:rPr>
          <w:rFonts w:ascii="Arial" w:hAnsi="Arial" w:cs="Arial"/>
          <w:b/>
          <w:sz w:val="32"/>
          <w:szCs w:val="32"/>
          <w:lang w:val="fr-CA"/>
        </w:rPr>
      </w:pPr>
      <w:r w:rsidRPr="00D06EF2">
        <w:rPr>
          <w:rFonts w:ascii="Arial" w:hAnsi="Arial"/>
          <w:b/>
          <w:sz w:val="32"/>
          <w:szCs w:val="32"/>
          <w:lang w:val="fr-CA"/>
        </w:rPr>
        <w:t>Lundi 12 septembre – de 13 h à 15 h</w:t>
      </w:r>
    </w:p>
    <w:p w14:paraId="5E90105F" w14:textId="77777777" w:rsidR="00A71AA6" w:rsidRPr="00D06EF2" w:rsidRDefault="00A71AA6" w:rsidP="00A71AA6">
      <w:pPr>
        <w:spacing w:after="0" w:line="240" w:lineRule="auto"/>
        <w:rPr>
          <w:rFonts w:ascii="Arial" w:hAnsi="Arial" w:cs="Arial"/>
          <w:b/>
          <w:sz w:val="24"/>
          <w:szCs w:val="24"/>
          <w:lang w:val="fr-CA"/>
        </w:rPr>
      </w:pPr>
    </w:p>
    <w:p w14:paraId="1459C5CB" w14:textId="239297D0" w:rsidR="00A71AA6" w:rsidRPr="00D06EF2" w:rsidRDefault="00A71AA6" w:rsidP="00A71AA6">
      <w:pPr>
        <w:spacing w:after="0" w:line="240" w:lineRule="auto"/>
        <w:rPr>
          <w:rFonts w:ascii="Arial" w:hAnsi="Arial" w:cs="Arial"/>
          <w:b/>
          <w:lang w:val="fr-CA"/>
        </w:rPr>
      </w:pPr>
      <w:r w:rsidRPr="00D06EF2">
        <w:rPr>
          <w:rFonts w:ascii="Arial" w:hAnsi="Arial"/>
          <w:b/>
          <w:lang w:val="fr-CA"/>
        </w:rPr>
        <w:t>Présents :</w:t>
      </w:r>
      <w:r w:rsidRPr="00D06EF2">
        <w:rPr>
          <w:rFonts w:ascii="Arial" w:hAnsi="Arial"/>
          <w:color w:val="0D0D0D"/>
          <w:lang w:val="fr-CA"/>
        </w:rPr>
        <w:t xml:space="preserve"> Roopnauth Sharma (pré</w:t>
      </w:r>
      <w:r w:rsidR="00B65122" w:rsidRPr="00D06EF2">
        <w:rPr>
          <w:rFonts w:ascii="Arial" w:hAnsi="Arial"/>
          <w:color w:val="0D0D0D"/>
          <w:lang w:val="fr-CA"/>
        </w:rPr>
        <w:t>sident), Dan O’Hara (conseiller exécutif), Glenn McCullough (conseiller exécutif</w:t>
      </w:r>
      <w:r w:rsidRPr="00D06EF2">
        <w:rPr>
          <w:rFonts w:ascii="Arial" w:hAnsi="Arial"/>
          <w:color w:val="0D0D0D"/>
          <w:lang w:val="fr-CA"/>
        </w:rPr>
        <w:t>), Abdul</w:t>
      </w:r>
      <w:r w:rsidR="00B65122" w:rsidRPr="00D06EF2">
        <w:rPr>
          <w:rFonts w:ascii="Arial" w:hAnsi="Arial"/>
          <w:color w:val="0D0D0D"/>
          <w:lang w:val="fr-CA"/>
        </w:rPr>
        <w:t> Hai </w:t>
      </w:r>
      <w:r w:rsidRPr="00D06EF2">
        <w:rPr>
          <w:rFonts w:ascii="Arial" w:hAnsi="Arial"/>
          <w:color w:val="0D0D0D"/>
          <w:lang w:val="fr-CA"/>
        </w:rPr>
        <w:t>Patel, Chattar Ahuja, Deacon David Viscount, Fr. Kevin D’Souza, Peter Noteboom, Rhonda Britton, Riley Coulter, Simon</w:t>
      </w:r>
      <w:r w:rsidR="00B65122" w:rsidRPr="00D06EF2">
        <w:rPr>
          <w:rFonts w:ascii="Arial" w:hAnsi="Arial"/>
          <w:color w:val="0D0D0D"/>
          <w:lang w:val="fr-CA"/>
        </w:rPr>
        <w:t> </w:t>
      </w:r>
      <w:r w:rsidRPr="00D06EF2">
        <w:rPr>
          <w:rFonts w:ascii="Arial" w:hAnsi="Arial"/>
          <w:lang w:val="fr-CA"/>
        </w:rPr>
        <w:t>Labrecque,</w:t>
      </w:r>
      <w:r w:rsidRPr="00D06EF2">
        <w:rPr>
          <w:rFonts w:ascii="Arial" w:hAnsi="Arial"/>
          <w:color w:val="0D0D0D"/>
          <w:lang w:val="fr-CA"/>
        </w:rPr>
        <w:t xml:space="preserve"> Zushe Silberstein</w:t>
      </w:r>
    </w:p>
    <w:p w14:paraId="5305CABF" w14:textId="77777777" w:rsidR="00A71AA6" w:rsidRPr="00D06EF2" w:rsidRDefault="00A71AA6" w:rsidP="00A71AA6">
      <w:pPr>
        <w:spacing w:after="0" w:line="240" w:lineRule="auto"/>
        <w:rPr>
          <w:rFonts w:ascii="Arial" w:hAnsi="Arial" w:cs="Arial"/>
          <w:b/>
          <w:color w:val="0D0D0D"/>
          <w:lang w:val="fr-CA"/>
        </w:rPr>
      </w:pPr>
    </w:p>
    <w:p w14:paraId="5CD357B5" w14:textId="618A20C9" w:rsidR="00A71AA6" w:rsidRPr="00A10FBA" w:rsidRDefault="00A71AA6" w:rsidP="00A71AA6">
      <w:pPr>
        <w:spacing w:after="0" w:line="240" w:lineRule="auto"/>
        <w:rPr>
          <w:rFonts w:ascii="Arial" w:hAnsi="Arial" w:cs="Arial"/>
          <w:b/>
          <w:lang w:val="en-CA"/>
          <w:rPrChange w:id="0" w:author="Hobbs Bruce (NHQ-AC)" w:date="2022-10-28T15:15:00Z">
            <w:rPr>
              <w:rFonts w:ascii="Arial" w:hAnsi="Arial" w:cs="Arial"/>
              <w:b/>
              <w:lang w:val="fr-CA"/>
            </w:rPr>
          </w:rPrChange>
        </w:rPr>
      </w:pPr>
      <w:del w:id="1" w:author="Anita Bale" w:date="2022-11-07T14:54:00Z">
        <w:r w:rsidRPr="00A10FBA" w:rsidDel="00FE154C">
          <w:rPr>
            <w:rFonts w:ascii="Arial" w:hAnsi="Arial"/>
            <w:b/>
            <w:color w:val="0D0D0D"/>
            <w:lang w:val="en-CA"/>
            <w:rPrChange w:id="2" w:author="Hobbs Bruce (NHQ-AC)" w:date="2022-10-28T15:15:00Z">
              <w:rPr>
                <w:rFonts w:ascii="Arial" w:hAnsi="Arial"/>
                <w:b/>
                <w:color w:val="0D0D0D"/>
                <w:lang w:val="fr-CA"/>
              </w:rPr>
            </w:rPrChange>
          </w:rPr>
          <w:delText>Absents :</w:delText>
        </w:r>
      </w:del>
      <w:ins w:id="3" w:author="Anita Bale" w:date="2022-11-07T14:54:00Z">
        <w:r w:rsidR="00FE154C" w:rsidRPr="00FE154C">
          <w:rPr>
            <w:rFonts w:ascii="Arial" w:hAnsi="Arial"/>
            <w:b/>
            <w:color w:val="0D0D0D"/>
            <w:lang w:val="en-CA"/>
          </w:rPr>
          <w:t>Absents:</w:t>
        </w:r>
      </w:ins>
      <w:r w:rsidRPr="00A10FBA">
        <w:rPr>
          <w:rFonts w:ascii="Arial" w:hAnsi="Arial"/>
          <w:b/>
          <w:color w:val="0D0D0D"/>
          <w:lang w:val="en-CA"/>
          <w:rPrChange w:id="4" w:author="Hobbs Bruce (NHQ-AC)" w:date="2022-10-28T15:15:00Z">
            <w:rPr>
              <w:rFonts w:ascii="Arial" w:hAnsi="Arial"/>
              <w:b/>
              <w:color w:val="0D0D0D"/>
              <w:lang w:val="fr-CA"/>
            </w:rPr>
          </w:rPrChange>
        </w:rPr>
        <w:t xml:space="preserve"> </w:t>
      </w:r>
      <w:r w:rsidRPr="00A10FBA">
        <w:rPr>
          <w:rFonts w:ascii="Arial" w:hAnsi="Arial"/>
          <w:color w:val="0D0D0D"/>
          <w:lang w:val="en-CA"/>
          <w:rPrChange w:id="5" w:author="Hobbs Bruce (NHQ-AC)" w:date="2022-10-28T15:15:00Z">
            <w:rPr>
              <w:rFonts w:ascii="Arial" w:hAnsi="Arial"/>
              <w:color w:val="0D0D0D"/>
              <w:lang w:val="fr-CA"/>
            </w:rPr>
          </w:rPrChange>
        </w:rPr>
        <w:t>Adam Hanley, Brian Hawes (vice-président), Barry Wood, Louise Blain, Kate McCandless,</w:t>
      </w:r>
      <w:r w:rsidR="00B65122" w:rsidRPr="00A10FBA">
        <w:rPr>
          <w:rFonts w:ascii="Arial" w:hAnsi="Arial"/>
          <w:color w:val="0D0D0D"/>
          <w:lang w:val="en-CA"/>
          <w:rPrChange w:id="6" w:author="Hobbs Bruce (NHQ-AC)" w:date="2022-10-28T15:15:00Z">
            <w:rPr>
              <w:rFonts w:ascii="Arial" w:hAnsi="Arial"/>
              <w:color w:val="0D0D0D"/>
              <w:lang w:val="fr-CA"/>
            </w:rPr>
          </w:rPrChange>
        </w:rPr>
        <w:t xml:space="preserve"> T</w:t>
      </w:r>
      <w:r w:rsidRPr="00A10FBA">
        <w:rPr>
          <w:rFonts w:ascii="Arial" w:hAnsi="Arial"/>
          <w:color w:val="0D0D0D"/>
          <w:lang w:val="en-CA"/>
          <w:rPrChange w:id="7" w:author="Hobbs Bruce (NHQ-AC)" w:date="2022-10-28T15:15:00Z">
            <w:rPr>
              <w:rFonts w:ascii="Arial" w:hAnsi="Arial"/>
              <w:color w:val="0D0D0D"/>
              <w:lang w:val="fr-CA"/>
            </w:rPr>
          </w:rPrChange>
        </w:rPr>
        <w:t>ed Seres, Wayne Varley</w:t>
      </w:r>
    </w:p>
    <w:p w14:paraId="4D4B6BEC" w14:textId="77777777" w:rsidR="00A71AA6" w:rsidRPr="00A10FBA" w:rsidRDefault="00A71AA6" w:rsidP="00A71AA6">
      <w:pPr>
        <w:spacing w:after="0" w:line="240" w:lineRule="auto"/>
        <w:rPr>
          <w:rFonts w:ascii="Arial" w:hAnsi="Arial" w:cs="Arial"/>
          <w:b/>
          <w:color w:val="0D0D0D"/>
          <w:lang w:val="en-CA"/>
          <w:rPrChange w:id="8" w:author="Hobbs Bruce (NHQ-AC)" w:date="2022-10-28T15:15:00Z">
            <w:rPr>
              <w:rFonts w:ascii="Arial" w:hAnsi="Arial" w:cs="Arial"/>
              <w:b/>
              <w:color w:val="0D0D0D"/>
              <w:lang w:val="fr-CA"/>
            </w:rPr>
          </w:rPrChange>
        </w:rPr>
      </w:pPr>
    </w:p>
    <w:p w14:paraId="57E9ECDB" w14:textId="31853B1A" w:rsidR="00A71AA6" w:rsidRPr="00D06EF2" w:rsidRDefault="00B96E29" w:rsidP="00A71AA6">
      <w:pPr>
        <w:spacing w:after="0" w:line="240" w:lineRule="auto"/>
        <w:rPr>
          <w:rFonts w:ascii="Arial" w:hAnsi="Arial" w:cs="Arial"/>
          <w:color w:val="0D0D0D"/>
          <w:lang w:val="fr-CA"/>
        </w:rPr>
      </w:pPr>
      <w:r w:rsidRPr="00D06EF2">
        <w:rPr>
          <w:rFonts w:ascii="Arial" w:hAnsi="Arial"/>
          <w:b/>
          <w:color w:val="0D0D0D"/>
          <w:lang w:val="fr-CA"/>
        </w:rPr>
        <w:t>Invités du SCC :</w:t>
      </w:r>
      <w:r w:rsidRPr="00D06EF2">
        <w:rPr>
          <w:rFonts w:ascii="Arial" w:hAnsi="Arial"/>
          <w:color w:val="0D0D0D"/>
          <w:lang w:val="fr-CA"/>
        </w:rPr>
        <w:t xml:space="preserve"> le rév. William Rasmus, directeur, </w:t>
      </w:r>
      <w:r w:rsidR="00B65122" w:rsidRPr="00D06EF2">
        <w:rPr>
          <w:rFonts w:ascii="Arial" w:hAnsi="Arial"/>
          <w:color w:val="0D0D0D"/>
          <w:lang w:val="fr-CA"/>
        </w:rPr>
        <w:t>S</w:t>
      </w:r>
      <w:r w:rsidRPr="00D06EF2">
        <w:rPr>
          <w:rFonts w:ascii="Arial" w:hAnsi="Arial"/>
          <w:color w:val="0D0D0D"/>
          <w:lang w:val="fr-CA"/>
        </w:rPr>
        <w:t>ervices de réinsertion sociale, la rév. Deborah Tanasiecuk—gestionnaire principale de projet, Pierre Ndoumai, gestionnaire national de l’</w:t>
      </w:r>
      <w:r w:rsidR="00B65122" w:rsidRPr="00D06EF2">
        <w:rPr>
          <w:rFonts w:ascii="Arial" w:hAnsi="Arial"/>
          <w:color w:val="0D0D0D"/>
          <w:lang w:val="fr-CA"/>
        </w:rPr>
        <w:t>A</w:t>
      </w:r>
      <w:r w:rsidRPr="00D06EF2">
        <w:rPr>
          <w:rFonts w:ascii="Arial" w:hAnsi="Arial"/>
          <w:color w:val="0D0D0D"/>
          <w:lang w:val="fr-CA"/>
        </w:rPr>
        <w:t>umônerie, Hugh Kirkegaard, aumônier régional, (N</w:t>
      </w:r>
      <w:r w:rsidR="00B65122" w:rsidRPr="00D06EF2">
        <w:rPr>
          <w:rFonts w:ascii="Arial" w:hAnsi="Arial"/>
          <w:color w:val="0D0D0D"/>
          <w:lang w:val="fr-CA"/>
        </w:rPr>
        <w:t>.-É.) Louis </w:t>
      </w:r>
      <w:r w:rsidRPr="00D06EF2">
        <w:rPr>
          <w:rFonts w:ascii="Arial" w:hAnsi="Arial"/>
          <w:color w:val="0D0D0D"/>
          <w:lang w:val="fr-CA"/>
        </w:rPr>
        <w:t xml:space="preserve">LeBlanc, SCC, Michael Taylor, </w:t>
      </w:r>
      <w:r w:rsidRPr="00D06EF2">
        <w:rPr>
          <w:rFonts w:ascii="Arial" w:hAnsi="Arial"/>
          <w:iCs/>
          <w:lang w:val="fr-CA"/>
        </w:rPr>
        <w:t>aumônier régional (Ont</w:t>
      </w:r>
      <w:r w:rsidR="006D0C97" w:rsidRPr="00D06EF2">
        <w:rPr>
          <w:rFonts w:ascii="Arial" w:hAnsi="Arial"/>
          <w:iCs/>
          <w:lang w:val="fr-CA"/>
        </w:rPr>
        <w:t>a</w:t>
      </w:r>
      <w:r w:rsidRPr="00D06EF2">
        <w:rPr>
          <w:rFonts w:ascii="Arial" w:hAnsi="Arial"/>
          <w:iCs/>
          <w:lang w:val="fr-CA"/>
        </w:rPr>
        <w:t>rio)</w:t>
      </w:r>
      <w:r w:rsidRPr="00D06EF2">
        <w:rPr>
          <w:rFonts w:ascii="Arial" w:hAnsi="Arial"/>
          <w:color w:val="0D0D0D"/>
          <w:lang w:val="fr-CA"/>
        </w:rPr>
        <w:t>, Richard Rene, aumônier régional (C.-B.)</w:t>
      </w:r>
    </w:p>
    <w:p w14:paraId="44307AA7" w14:textId="77777777" w:rsidR="00A71AA6" w:rsidRPr="00D06EF2" w:rsidRDefault="00A71AA6" w:rsidP="00A71AA6">
      <w:pPr>
        <w:spacing w:after="0" w:line="240" w:lineRule="auto"/>
        <w:rPr>
          <w:rFonts w:ascii="Arial" w:hAnsi="Arial" w:cs="Arial"/>
          <w:b/>
          <w:bCs/>
          <w:color w:val="0D0D0D"/>
          <w:lang w:val="fr-CA"/>
        </w:rPr>
      </w:pPr>
    </w:p>
    <w:p w14:paraId="12DE447E" w14:textId="77777777" w:rsidR="00A71AA6" w:rsidRPr="00D06EF2" w:rsidRDefault="00A71AA6" w:rsidP="00A71AA6">
      <w:pPr>
        <w:spacing w:after="0" w:line="240" w:lineRule="auto"/>
        <w:rPr>
          <w:rFonts w:ascii="Arial" w:hAnsi="Arial" w:cs="Arial"/>
          <w:color w:val="0D0D0D"/>
          <w:lang w:val="fr-CA"/>
        </w:rPr>
      </w:pPr>
      <w:r w:rsidRPr="00D06EF2">
        <w:rPr>
          <w:rFonts w:ascii="Arial" w:hAnsi="Arial"/>
          <w:b/>
          <w:bCs/>
          <w:color w:val="0D0D0D"/>
          <w:lang w:val="fr-CA"/>
        </w:rPr>
        <w:t>Secrétaire de séance</w:t>
      </w:r>
      <w:r w:rsidRPr="00D06EF2">
        <w:rPr>
          <w:rFonts w:ascii="Arial" w:hAnsi="Arial"/>
          <w:color w:val="0D0D0D"/>
          <w:lang w:val="fr-CA"/>
        </w:rPr>
        <w:t> : Anita Bale</w:t>
      </w:r>
    </w:p>
    <w:p w14:paraId="73F657DB" w14:textId="77777777" w:rsidR="00A71AA6" w:rsidRPr="00D06EF2" w:rsidRDefault="00A71AA6" w:rsidP="00A71AA6">
      <w:pPr>
        <w:spacing w:after="0" w:line="240" w:lineRule="auto"/>
        <w:rPr>
          <w:rFonts w:ascii="Arial" w:hAnsi="Arial" w:cs="Arial"/>
          <w:b/>
          <w:color w:val="0D0D0D"/>
          <w:lang w:val="fr-CA"/>
        </w:rPr>
      </w:pPr>
    </w:p>
    <w:tbl>
      <w:tblPr>
        <w:tblStyle w:val="TableGrid"/>
        <w:tblW w:w="13462" w:type="dxa"/>
        <w:tblLook w:val="04A0" w:firstRow="1" w:lastRow="0" w:firstColumn="1" w:lastColumn="0" w:noHBand="0" w:noVBand="1"/>
      </w:tblPr>
      <w:tblGrid>
        <w:gridCol w:w="2972"/>
        <w:gridCol w:w="6946"/>
        <w:gridCol w:w="3544"/>
      </w:tblGrid>
      <w:tr w:rsidR="00A71AA6" w:rsidRPr="00D06EF2" w14:paraId="26A952CB" w14:textId="77777777" w:rsidTr="00683605">
        <w:trPr>
          <w:trHeight w:val="422"/>
        </w:trPr>
        <w:tc>
          <w:tcPr>
            <w:tcW w:w="2972" w:type="dxa"/>
          </w:tcPr>
          <w:p w14:paraId="4C9574B4" w14:textId="77777777" w:rsidR="00A71AA6" w:rsidRPr="00D06EF2" w:rsidRDefault="00A71AA6" w:rsidP="00683605">
            <w:pPr>
              <w:spacing w:before="240" w:after="0"/>
              <w:jc w:val="center"/>
              <w:rPr>
                <w:rFonts w:ascii="Arial" w:hAnsi="Arial" w:cs="Arial"/>
                <w:b/>
                <w:bCs/>
                <w:lang w:val="fr-CA"/>
              </w:rPr>
            </w:pPr>
            <w:r w:rsidRPr="00D06EF2">
              <w:rPr>
                <w:rFonts w:ascii="Arial" w:hAnsi="Arial"/>
                <w:b/>
                <w:bCs/>
                <w:lang w:val="fr-CA"/>
              </w:rPr>
              <w:t>POINTS À L’ORDRE DU JOUR</w:t>
            </w:r>
          </w:p>
        </w:tc>
        <w:tc>
          <w:tcPr>
            <w:tcW w:w="6946" w:type="dxa"/>
          </w:tcPr>
          <w:p w14:paraId="1CAAF8E1" w14:textId="4DC88472" w:rsidR="00A71AA6" w:rsidRPr="00D06EF2" w:rsidRDefault="00A71AA6" w:rsidP="0065147B">
            <w:pPr>
              <w:spacing w:before="240" w:after="0" w:line="240" w:lineRule="auto"/>
              <w:jc w:val="center"/>
              <w:rPr>
                <w:rFonts w:ascii="Arial" w:hAnsi="Arial" w:cs="Arial"/>
                <w:b/>
                <w:bCs/>
                <w:lang w:val="fr-CA"/>
              </w:rPr>
            </w:pPr>
            <w:r w:rsidRPr="00D06EF2">
              <w:rPr>
                <w:rFonts w:ascii="Arial" w:hAnsi="Arial"/>
                <w:b/>
                <w:bCs/>
                <w:lang w:val="fr-CA"/>
              </w:rPr>
              <w:t>DISCUSSION</w:t>
            </w:r>
            <w:r w:rsidR="0065147B" w:rsidRPr="00D06EF2">
              <w:rPr>
                <w:rFonts w:ascii="Arial" w:hAnsi="Arial"/>
                <w:b/>
                <w:bCs/>
                <w:lang w:val="fr-CA"/>
              </w:rPr>
              <w:t>/</w:t>
            </w:r>
            <w:r w:rsidRPr="00D06EF2">
              <w:rPr>
                <w:rFonts w:ascii="Arial" w:hAnsi="Arial"/>
                <w:b/>
                <w:bCs/>
                <w:lang w:val="fr-CA"/>
              </w:rPr>
              <w:t>SUIVI</w:t>
            </w:r>
          </w:p>
        </w:tc>
        <w:tc>
          <w:tcPr>
            <w:tcW w:w="3544" w:type="dxa"/>
          </w:tcPr>
          <w:p w14:paraId="661AA142" w14:textId="21E62B68" w:rsidR="00A71AA6" w:rsidRPr="00D06EF2" w:rsidRDefault="00A71AA6" w:rsidP="0065147B">
            <w:pPr>
              <w:spacing w:before="240" w:after="0" w:line="240" w:lineRule="auto"/>
              <w:jc w:val="center"/>
              <w:rPr>
                <w:rFonts w:ascii="Arial" w:hAnsi="Arial" w:cs="Arial"/>
                <w:b/>
                <w:bCs/>
                <w:lang w:val="fr-CA"/>
              </w:rPr>
            </w:pPr>
            <w:r w:rsidRPr="00D06EF2">
              <w:rPr>
                <w:rFonts w:ascii="Arial" w:hAnsi="Arial"/>
                <w:b/>
                <w:bCs/>
                <w:lang w:val="fr-CA"/>
              </w:rPr>
              <w:t>RÉSOLUTIONS</w:t>
            </w:r>
            <w:r w:rsidR="0065147B" w:rsidRPr="00D06EF2">
              <w:rPr>
                <w:rFonts w:ascii="Arial" w:hAnsi="Arial"/>
                <w:b/>
                <w:bCs/>
                <w:lang w:val="fr-CA"/>
              </w:rPr>
              <w:t>/</w:t>
            </w:r>
            <w:r w:rsidRPr="00D06EF2">
              <w:rPr>
                <w:rFonts w:ascii="Arial" w:hAnsi="Arial"/>
                <w:b/>
                <w:bCs/>
                <w:lang w:val="fr-CA"/>
              </w:rPr>
              <w:t>MOTIONS</w:t>
            </w:r>
          </w:p>
        </w:tc>
      </w:tr>
      <w:tr w:rsidR="00A71AA6" w:rsidRPr="00D06EF2" w14:paraId="6AD4A067" w14:textId="77777777" w:rsidTr="00B87611">
        <w:trPr>
          <w:trHeight w:val="1149"/>
        </w:trPr>
        <w:tc>
          <w:tcPr>
            <w:tcW w:w="2972" w:type="dxa"/>
          </w:tcPr>
          <w:p w14:paraId="48DA0C37" w14:textId="2AF6C065" w:rsidR="00A71AA6" w:rsidRPr="00D06EF2" w:rsidRDefault="004C765F" w:rsidP="004C765F">
            <w:pPr>
              <w:rPr>
                <w:rFonts w:ascii="Arial" w:hAnsi="Arial" w:cs="Arial"/>
                <w:lang w:val="fr-CA"/>
              </w:rPr>
            </w:pPr>
            <w:r w:rsidRPr="00D06EF2">
              <w:rPr>
                <w:rFonts w:ascii="Arial" w:hAnsi="Arial"/>
                <w:lang w:val="fr-CA"/>
              </w:rPr>
              <w:t>1. Introduction</w:t>
            </w:r>
          </w:p>
        </w:tc>
        <w:tc>
          <w:tcPr>
            <w:tcW w:w="6946" w:type="dxa"/>
          </w:tcPr>
          <w:p w14:paraId="701364FB" w14:textId="37CE8832" w:rsidR="00B87611" w:rsidRPr="00D06EF2" w:rsidRDefault="007245C3" w:rsidP="00B65122">
            <w:pPr>
              <w:pStyle w:val="ListParagraph"/>
              <w:numPr>
                <w:ilvl w:val="0"/>
                <w:numId w:val="4"/>
              </w:numPr>
              <w:rPr>
                <w:rFonts w:ascii="Arial" w:hAnsi="Arial" w:cs="Arial"/>
                <w:lang w:val="fr-CA"/>
              </w:rPr>
            </w:pPr>
            <w:r w:rsidRPr="00D06EF2">
              <w:rPr>
                <w:rFonts w:ascii="Arial" w:hAnsi="Arial"/>
                <w:lang w:val="fr-CA"/>
              </w:rPr>
              <w:t>Bienvenue à tous les membres. Le nouveau membre Simon</w:t>
            </w:r>
            <w:r w:rsidR="00B65122" w:rsidRPr="00D06EF2">
              <w:rPr>
                <w:rFonts w:ascii="Arial" w:hAnsi="Arial"/>
                <w:lang w:val="fr-CA"/>
              </w:rPr>
              <w:t> </w:t>
            </w:r>
            <w:r w:rsidRPr="00D06EF2">
              <w:rPr>
                <w:rFonts w:ascii="Arial" w:hAnsi="Arial"/>
                <w:lang w:val="fr-CA"/>
              </w:rPr>
              <w:t>Labrecque qui remplace Louise Blain comme nouveau représentant catholique pour la région du Québec est présenté et accueilli dans l’équipe du Comité interconfessionnel d’aumônerie (CIA) et reçoit des mots</w:t>
            </w:r>
            <w:r w:rsidR="00123112" w:rsidRPr="00D06EF2">
              <w:rPr>
                <w:rFonts w:ascii="Arial" w:hAnsi="Arial"/>
                <w:lang w:val="fr-CA"/>
              </w:rPr>
              <w:t xml:space="preserve"> de soutien et d’encouragement.</w:t>
            </w:r>
          </w:p>
        </w:tc>
        <w:tc>
          <w:tcPr>
            <w:tcW w:w="3544" w:type="dxa"/>
          </w:tcPr>
          <w:p w14:paraId="3315EA92" w14:textId="28153786" w:rsidR="00B87611" w:rsidRPr="00D06EF2" w:rsidRDefault="00B87611" w:rsidP="009F428E">
            <w:pPr>
              <w:spacing w:before="240" w:after="0" w:line="240" w:lineRule="auto"/>
              <w:jc w:val="both"/>
              <w:rPr>
                <w:rFonts w:ascii="Arial" w:hAnsi="Arial" w:cs="Arial"/>
                <w:lang w:val="fr-CA"/>
              </w:rPr>
            </w:pPr>
          </w:p>
        </w:tc>
      </w:tr>
      <w:tr w:rsidR="003F3480" w:rsidRPr="00D06EF2" w14:paraId="77B3F1CD" w14:textId="77777777" w:rsidTr="00683605">
        <w:trPr>
          <w:trHeight w:val="397"/>
        </w:trPr>
        <w:tc>
          <w:tcPr>
            <w:tcW w:w="2972" w:type="dxa"/>
          </w:tcPr>
          <w:p w14:paraId="39015431" w14:textId="52587870" w:rsidR="003F3480" w:rsidRPr="00D06EF2" w:rsidRDefault="004C765F" w:rsidP="004C765F">
            <w:pPr>
              <w:rPr>
                <w:rFonts w:ascii="Arial" w:hAnsi="Arial" w:cs="Arial"/>
                <w:lang w:val="fr-CA"/>
              </w:rPr>
            </w:pPr>
            <w:r w:rsidRPr="00D06EF2">
              <w:rPr>
                <w:rFonts w:ascii="Arial" w:hAnsi="Arial"/>
                <w:lang w:val="fr-CA"/>
              </w:rPr>
              <w:t>2. Examen du procès-verbal de l’</w:t>
            </w:r>
            <w:r w:rsidR="00645078" w:rsidRPr="00D06EF2">
              <w:rPr>
                <w:rFonts w:ascii="Arial" w:hAnsi="Arial"/>
                <w:lang w:val="fr-CA"/>
              </w:rPr>
              <w:t>assemblée générale annuelle (</w:t>
            </w:r>
            <w:r w:rsidRPr="00D06EF2">
              <w:rPr>
                <w:rFonts w:ascii="Arial" w:hAnsi="Arial"/>
                <w:lang w:val="fr-CA"/>
              </w:rPr>
              <w:t>AGA</w:t>
            </w:r>
            <w:r w:rsidR="00645078" w:rsidRPr="00D06EF2">
              <w:rPr>
                <w:rFonts w:ascii="Arial" w:hAnsi="Arial"/>
                <w:lang w:val="fr-CA"/>
              </w:rPr>
              <w:t>)</w:t>
            </w:r>
          </w:p>
        </w:tc>
        <w:tc>
          <w:tcPr>
            <w:tcW w:w="6946" w:type="dxa"/>
          </w:tcPr>
          <w:p w14:paraId="0307C12F" w14:textId="3E50CCD7" w:rsidR="003F3480" w:rsidRPr="00D06EF2" w:rsidRDefault="0038333F" w:rsidP="006D13ED">
            <w:pPr>
              <w:pStyle w:val="ListParagraph"/>
              <w:numPr>
                <w:ilvl w:val="0"/>
                <w:numId w:val="4"/>
              </w:numPr>
              <w:rPr>
                <w:rFonts w:ascii="Arial" w:hAnsi="Arial" w:cs="Arial"/>
                <w:lang w:val="fr-CA"/>
              </w:rPr>
            </w:pPr>
            <w:r w:rsidRPr="00D06EF2">
              <w:rPr>
                <w:rFonts w:ascii="Arial" w:hAnsi="Arial"/>
                <w:lang w:val="fr-CA"/>
              </w:rPr>
              <w:t>Le procès-verbal de l’AGA </w:t>
            </w:r>
            <w:r w:rsidR="0065147B" w:rsidRPr="00D06EF2">
              <w:rPr>
                <w:rFonts w:ascii="Arial" w:hAnsi="Arial"/>
                <w:lang w:val="fr-CA"/>
              </w:rPr>
              <w:t xml:space="preserve">de </w:t>
            </w:r>
            <w:r w:rsidRPr="00D06EF2">
              <w:rPr>
                <w:rFonts w:ascii="Arial" w:hAnsi="Arial"/>
                <w:lang w:val="fr-CA"/>
              </w:rPr>
              <w:t>2022 est approuvé et accepté par tous les membres.</w:t>
            </w:r>
          </w:p>
        </w:tc>
        <w:tc>
          <w:tcPr>
            <w:tcW w:w="3544" w:type="dxa"/>
          </w:tcPr>
          <w:p w14:paraId="2DEB71DC" w14:textId="2435D62E" w:rsidR="00901C2B" w:rsidRPr="00D06EF2" w:rsidRDefault="00901C2B" w:rsidP="009F428E">
            <w:pPr>
              <w:pStyle w:val="NoSpacing"/>
              <w:jc w:val="both"/>
              <w:rPr>
                <w:rFonts w:ascii="Arial" w:hAnsi="Arial"/>
                <w:b/>
                <w:sz w:val="20"/>
                <w:szCs w:val="20"/>
                <w:lang w:val="fr-CA"/>
              </w:rPr>
            </w:pPr>
            <w:r w:rsidRPr="00D06EF2">
              <w:rPr>
                <w:rFonts w:ascii="Arial" w:hAnsi="Arial"/>
                <w:b/>
                <w:sz w:val="20"/>
                <w:szCs w:val="20"/>
                <w:lang w:val="fr-CA"/>
              </w:rPr>
              <w:t>MOTION</w:t>
            </w:r>
          </w:p>
          <w:p w14:paraId="469E7020" w14:textId="3A79655A" w:rsidR="0038333F" w:rsidRPr="00D06EF2" w:rsidRDefault="00901C2B" w:rsidP="009F428E">
            <w:pPr>
              <w:pStyle w:val="NoSpacing"/>
              <w:jc w:val="both"/>
              <w:rPr>
                <w:rFonts w:ascii="Arial" w:hAnsi="Arial" w:cs="Arial"/>
                <w:b/>
                <w:sz w:val="20"/>
                <w:szCs w:val="20"/>
                <w:lang w:val="fr-CA"/>
              </w:rPr>
            </w:pPr>
            <w:r w:rsidRPr="00D06EF2">
              <w:rPr>
                <w:rFonts w:ascii="Arial" w:hAnsi="Arial"/>
                <w:b/>
                <w:sz w:val="20"/>
                <w:szCs w:val="20"/>
                <w:lang w:val="fr-CA"/>
              </w:rPr>
              <w:t>PROPOSÉE PAR : Anita Bale</w:t>
            </w:r>
          </w:p>
          <w:p w14:paraId="0DB0DC15" w14:textId="6022A4B5" w:rsidR="0038333F" w:rsidRPr="00D06EF2" w:rsidRDefault="0038333F" w:rsidP="009F428E">
            <w:pPr>
              <w:pStyle w:val="NoSpacing"/>
              <w:jc w:val="both"/>
              <w:rPr>
                <w:rFonts w:ascii="Arial" w:hAnsi="Arial" w:cs="Arial"/>
                <w:b/>
                <w:sz w:val="20"/>
                <w:szCs w:val="20"/>
                <w:lang w:val="fr-CA"/>
              </w:rPr>
            </w:pPr>
            <w:r w:rsidRPr="00D06EF2">
              <w:rPr>
                <w:rFonts w:ascii="Arial" w:hAnsi="Arial"/>
                <w:b/>
                <w:sz w:val="20"/>
                <w:szCs w:val="20"/>
                <w:lang w:val="fr-CA"/>
              </w:rPr>
              <w:t>APPUYÉE PAR : Abdul Hai Patel</w:t>
            </w:r>
          </w:p>
          <w:p w14:paraId="5B8AD255" w14:textId="4E5AFC13" w:rsidR="003F3480" w:rsidRPr="00D06EF2" w:rsidRDefault="00901C2B" w:rsidP="00B87611">
            <w:pPr>
              <w:pStyle w:val="NoSpacing"/>
              <w:rPr>
                <w:b/>
                <w:lang w:val="fr-CA"/>
              </w:rPr>
            </w:pPr>
            <w:r w:rsidRPr="00D06EF2">
              <w:rPr>
                <w:rFonts w:ascii="Arial" w:hAnsi="Arial"/>
                <w:b/>
                <w:sz w:val="20"/>
                <w:szCs w:val="20"/>
                <w:lang w:val="fr-CA"/>
              </w:rPr>
              <w:t>ADOPTÉE : À L’UNANIMITÉ</w:t>
            </w:r>
          </w:p>
        </w:tc>
      </w:tr>
      <w:tr w:rsidR="00C755F4" w:rsidRPr="00D06EF2" w14:paraId="01573E9B" w14:textId="77777777" w:rsidTr="00683605">
        <w:trPr>
          <w:trHeight w:val="397"/>
        </w:trPr>
        <w:tc>
          <w:tcPr>
            <w:tcW w:w="2972" w:type="dxa"/>
          </w:tcPr>
          <w:p w14:paraId="1884B256" w14:textId="44E3C669" w:rsidR="00C755F4" w:rsidRPr="00D06EF2" w:rsidRDefault="004C765F" w:rsidP="006D13ED">
            <w:pPr>
              <w:rPr>
                <w:rFonts w:ascii="Arial" w:hAnsi="Arial" w:cs="Arial"/>
                <w:lang w:val="fr-CA"/>
              </w:rPr>
            </w:pPr>
            <w:r w:rsidRPr="00D06EF2">
              <w:rPr>
                <w:rFonts w:ascii="Arial" w:hAnsi="Arial"/>
                <w:lang w:val="fr-CA"/>
              </w:rPr>
              <w:t>3. Plan pour la réunion d’automne</w:t>
            </w:r>
          </w:p>
        </w:tc>
        <w:tc>
          <w:tcPr>
            <w:tcW w:w="6946" w:type="dxa"/>
          </w:tcPr>
          <w:p w14:paraId="79E97AB0" w14:textId="748A3F8B" w:rsidR="00123112" w:rsidRPr="00D06EF2" w:rsidRDefault="00C755F4" w:rsidP="006D13ED">
            <w:pPr>
              <w:pStyle w:val="ListParagraph"/>
              <w:numPr>
                <w:ilvl w:val="0"/>
                <w:numId w:val="4"/>
              </w:numPr>
              <w:rPr>
                <w:rFonts w:ascii="Arial" w:hAnsi="Arial" w:cs="Arial"/>
                <w:lang w:val="fr-CA"/>
              </w:rPr>
            </w:pPr>
            <w:r w:rsidRPr="00D06EF2">
              <w:rPr>
                <w:rFonts w:ascii="Arial" w:hAnsi="Arial"/>
                <w:lang w:val="fr-CA"/>
              </w:rPr>
              <w:t>Anita présente aux membres une mise à jour au sujet du lieu de la réunion d’automne, l’Hôtel Best Western Regency à Abbotsford</w:t>
            </w:r>
            <w:r w:rsidR="0073683A" w:rsidRPr="00D06EF2">
              <w:rPr>
                <w:rFonts w:ascii="Arial" w:hAnsi="Arial"/>
                <w:lang w:val="fr-CA"/>
              </w:rPr>
              <w:t xml:space="preserve"> (</w:t>
            </w:r>
            <w:r w:rsidRPr="00D06EF2">
              <w:rPr>
                <w:rFonts w:ascii="Arial" w:hAnsi="Arial"/>
                <w:lang w:val="fr-CA"/>
              </w:rPr>
              <w:t>C.-B.</w:t>
            </w:r>
            <w:r w:rsidR="0073683A" w:rsidRPr="00D06EF2">
              <w:rPr>
                <w:rFonts w:ascii="Arial" w:hAnsi="Arial"/>
                <w:lang w:val="fr-CA"/>
              </w:rPr>
              <w:t>)</w:t>
            </w:r>
            <w:r w:rsidRPr="00D06EF2">
              <w:rPr>
                <w:rFonts w:ascii="Arial" w:hAnsi="Arial"/>
                <w:lang w:val="fr-CA"/>
              </w:rPr>
              <w:t>; la date limite pour le réserver est le 16 septembre avec le tarif réduit de 139 $ plus taxes.</w:t>
            </w:r>
          </w:p>
          <w:p w14:paraId="4A9D27BB" w14:textId="31457493" w:rsidR="00C755F4" w:rsidRPr="00D06EF2" w:rsidRDefault="00522694" w:rsidP="006D13ED">
            <w:pPr>
              <w:pStyle w:val="ListParagraph"/>
              <w:numPr>
                <w:ilvl w:val="0"/>
                <w:numId w:val="4"/>
              </w:numPr>
              <w:rPr>
                <w:rFonts w:ascii="Arial" w:hAnsi="Arial" w:cs="Arial"/>
                <w:lang w:val="fr-CA"/>
              </w:rPr>
            </w:pPr>
            <w:r w:rsidRPr="00D06EF2">
              <w:rPr>
                <w:rFonts w:ascii="Arial" w:hAnsi="Arial"/>
                <w:lang w:val="fr-CA"/>
              </w:rPr>
              <w:lastRenderedPageBreak/>
              <w:t xml:space="preserve">Elle </w:t>
            </w:r>
            <w:r w:rsidR="00506D53" w:rsidRPr="00D06EF2">
              <w:rPr>
                <w:rFonts w:ascii="Arial" w:hAnsi="Arial"/>
                <w:lang w:val="fr-CA"/>
              </w:rPr>
              <w:t xml:space="preserve">envoie </w:t>
            </w:r>
            <w:r w:rsidRPr="00D06EF2">
              <w:rPr>
                <w:rFonts w:ascii="Arial" w:hAnsi="Arial"/>
                <w:lang w:val="fr-CA"/>
              </w:rPr>
              <w:t>à tous les membres le lien vers la réservation de l’hôtel et le lien vers le formulaire Google pour confirmer la participation à la réunion et à la visite des lieux d</w:t>
            </w:r>
            <w:r w:rsidR="008D6CD3" w:rsidRPr="00D06EF2">
              <w:rPr>
                <w:rFonts w:ascii="Arial" w:hAnsi="Arial"/>
                <w:lang w:val="fr-CA"/>
              </w:rPr>
              <w:t xml:space="preserve">e l’Établissement du Pacifique/Centre </w:t>
            </w:r>
            <w:r w:rsidR="00D40E71" w:rsidRPr="00D06EF2">
              <w:rPr>
                <w:rFonts w:ascii="Arial" w:hAnsi="Arial"/>
                <w:lang w:val="fr-CA"/>
              </w:rPr>
              <w:t>régional de traitement</w:t>
            </w:r>
            <w:r w:rsidR="008D6CD3" w:rsidRPr="00D06EF2">
              <w:rPr>
                <w:rFonts w:ascii="Arial" w:hAnsi="Arial"/>
                <w:lang w:val="fr-CA"/>
              </w:rPr>
              <w:t>.</w:t>
            </w:r>
          </w:p>
          <w:p w14:paraId="57843E47" w14:textId="3F9EBC19" w:rsidR="00C755F4" w:rsidRPr="00D06EF2" w:rsidRDefault="00FC3E13" w:rsidP="006D13ED">
            <w:pPr>
              <w:pStyle w:val="ListParagraph"/>
              <w:numPr>
                <w:ilvl w:val="0"/>
                <w:numId w:val="4"/>
              </w:numPr>
              <w:rPr>
                <w:lang w:val="fr-CA"/>
              </w:rPr>
            </w:pPr>
            <w:r w:rsidRPr="00D06EF2">
              <w:rPr>
                <w:rFonts w:ascii="Arial" w:hAnsi="Arial"/>
                <w:lang w:val="fr-CA"/>
              </w:rPr>
              <w:t>Richard et Dan offrent d’aider à traiter les laissez-passer pour tous les membres du CIA comme visiteurs officiels pour ceux qui n’ont pas les autorisations de sécurité.</w:t>
            </w:r>
          </w:p>
          <w:p w14:paraId="009B8BC0" w14:textId="66E6B754" w:rsidR="00AD164E" w:rsidRPr="00D06EF2" w:rsidRDefault="00AD164E" w:rsidP="00223D6D">
            <w:pPr>
              <w:pStyle w:val="ListParagraph"/>
              <w:numPr>
                <w:ilvl w:val="0"/>
                <w:numId w:val="1"/>
              </w:numPr>
              <w:spacing w:before="240" w:after="0" w:line="240" w:lineRule="auto"/>
              <w:rPr>
                <w:rFonts w:ascii="Arial" w:hAnsi="Arial" w:cs="Arial"/>
                <w:lang w:val="fr-CA"/>
              </w:rPr>
            </w:pPr>
            <w:r w:rsidRPr="00D06EF2">
              <w:rPr>
                <w:rFonts w:ascii="Arial" w:hAnsi="Arial"/>
                <w:lang w:val="fr-CA"/>
              </w:rPr>
              <w:t xml:space="preserve">Richard invite le sous-commissaire régional / </w:t>
            </w:r>
            <w:r w:rsidR="007734EB" w:rsidRPr="00D06EF2">
              <w:rPr>
                <w:rFonts w:ascii="Arial" w:hAnsi="Arial"/>
                <w:lang w:val="fr-CA"/>
              </w:rPr>
              <w:t>Projets de réinsertion sociale avec des groupes confessionnels (</w:t>
            </w:r>
            <w:r w:rsidRPr="00D06EF2">
              <w:rPr>
                <w:rFonts w:ascii="Arial" w:hAnsi="Arial"/>
                <w:lang w:val="fr-CA"/>
              </w:rPr>
              <w:t>PRSGC</w:t>
            </w:r>
            <w:r w:rsidR="007734EB" w:rsidRPr="00D06EF2">
              <w:rPr>
                <w:rFonts w:ascii="Arial" w:hAnsi="Arial"/>
                <w:lang w:val="fr-CA"/>
              </w:rPr>
              <w:t>)</w:t>
            </w:r>
            <w:r w:rsidRPr="00D06EF2">
              <w:rPr>
                <w:rFonts w:ascii="Arial" w:hAnsi="Arial"/>
                <w:lang w:val="fr-CA"/>
              </w:rPr>
              <w:t xml:space="preserve"> à faire la présentation lors du jour 2, le 29 novembre, de 10 h à 11 h.</w:t>
            </w:r>
          </w:p>
          <w:p w14:paraId="4058E836" w14:textId="760DC471" w:rsidR="00A66957" w:rsidRPr="00D06EF2" w:rsidRDefault="00FB5D30" w:rsidP="009F428E">
            <w:pPr>
              <w:pStyle w:val="ListParagraph"/>
              <w:numPr>
                <w:ilvl w:val="0"/>
                <w:numId w:val="1"/>
              </w:numPr>
              <w:spacing w:before="240" w:after="0" w:line="240" w:lineRule="auto"/>
              <w:jc w:val="both"/>
              <w:rPr>
                <w:rFonts w:ascii="Arial" w:hAnsi="Arial" w:cs="Arial"/>
                <w:lang w:val="fr-CA"/>
              </w:rPr>
            </w:pPr>
            <w:r w:rsidRPr="00D06EF2">
              <w:rPr>
                <w:rFonts w:ascii="Arial" w:hAnsi="Arial"/>
                <w:lang w:val="fr-CA"/>
              </w:rPr>
              <w:t xml:space="preserve">Richard invite le directeur des </w:t>
            </w:r>
            <w:r w:rsidR="00D44262" w:rsidRPr="00D06EF2">
              <w:rPr>
                <w:rFonts w:ascii="Arial" w:hAnsi="Arial"/>
                <w:lang w:val="fr-CA"/>
              </w:rPr>
              <w:t>s</w:t>
            </w:r>
            <w:r w:rsidRPr="00D06EF2">
              <w:rPr>
                <w:rFonts w:ascii="Arial" w:hAnsi="Arial"/>
                <w:lang w:val="fr-CA"/>
              </w:rPr>
              <w:t>ervices d’intégration et de la société de soutien Better Life/PRSGC à faire une présentation d’une heure le jour 1, le 28 novembre.</w:t>
            </w:r>
          </w:p>
          <w:p w14:paraId="440AF10E" w14:textId="1AAC2FBF" w:rsidR="00E63175" w:rsidRPr="00D06EF2" w:rsidRDefault="006223D6" w:rsidP="009F428E">
            <w:pPr>
              <w:pStyle w:val="ListParagraph"/>
              <w:numPr>
                <w:ilvl w:val="0"/>
                <w:numId w:val="1"/>
              </w:numPr>
              <w:spacing w:before="240" w:after="0" w:line="240" w:lineRule="auto"/>
              <w:jc w:val="both"/>
              <w:rPr>
                <w:rFonts w:ascii="Arial" w:hAnsi="Arial" w:cs="Arial"/>
                <w:lang w:val="fr-CA"/>
              </w:rPr>
            </w:pPr>
            <w:r w:rsidRPr="00D06EF2">
              <w:rPr>
                <w:rFonts w:ascii="Arial" w:hAnsi="Arial"/>
                <w:lang w:val="fr-CA"/>
              </w:rPr>
              <w:t>La réunion du lundi 28 novembre (jour 1) aura lieu de 9 h à 17 h et la réunion du mardi 29 novembre (jour 2) se terminera à 11 h 30 en raison de la visite des lieux. Le départ prévu pour la visite des lieux est à 11 h 30 et l’arrivée à midi. La visite des lieux devrait prendre environ deux heures et se terminer à 14 h. Le retour aura lieu vers 14 h 30 pour repart</w:t>
            </w:r>
            <w:r w:rsidR="00D44262" w:rsidRPr="00D06EF2">
              <w:rPr>
                <w:rFonts w:ascii="Arial" w:hAnsi="Arial"/>
                <w:lang w:val="fr-CA"/>
              </w:rPr>
              <w:t>ir selon les horaires des vols.</w:t>
            </w:r>
          </w:p>
          <w:p w14:paraId="272D8F46" w14:textId="3C022668" w:rsidR="00A66957" w:rsidRPr="00D06EF2" w:rsidRDefault="00E63175" w:rsidP="009F428E">
            <w:pPr>
              <w:pStyle w:val="ListParagraph"/>
              <w:numPr>
                <w:ilvl w:val="0"/>
                <w:numId w:val="1"/>
              </w:numPr>
              <w:spacing w:before="240" w:after="0" w:line="240" w:lineRule="auto"/>
              <w:jc w:val="both"/>
              <w:rPr>
                <w:rFonts w:ascii="Arial" w:hAnsi="Arial" w:cs="Arial"/>
                <w:lang w:val="fr-CA"/>
              </w:rPr>
            </w:pPr>
            <w:r w:rsidRPr="00D06EF2">
              <w:rPr>
                <w:rFonts w:ascii="Arial" w:hAnsi="Arial"/>
                <w:lang w:val="fr-CA"/>
              </w:rPr>
              <w:t xml:space="preserve">Richard enverra tous les détails à Anita concernant la visite des lieux. </w:t>
            </w:r>
          </w:p>
          <w:p w14:paraId="201038E1" w14:textId="4A6FAC4A" w:rsidR="00157365" w:rsidRPr="00D06EF2" w:rsidRDefault="00FC3E13" w:rsidP="00223D6D">
            <w:pPr>
              <w:pStyle w:val="ListParagraph"/>
              <w:numPr>
                <w:ilvl w:val="0"/>
                <w:numId w:val="1"/>
              </w:numPr>
              <w:spacing w:before="240" w:after="0" w:line="240" w:lineRule="auto"/>
              <w:rPr>
                <w:rFonts w:ascii="Arial" w:hAnsi="Arial" w:cs="Arial"/>
                <w:lang w:val="fr-CA"/>
              </w:rPr>
            </w:pPr>
            <w:r w:rsidRPr="00D06EF2">
              <w:rPr>
                <w:rFonts w:ascii="Arial" w:hAnsi="Arial"/>
                <w:lang w:val="fr-CA"/>
              </w:rPr>
              <w:t xml:space="preserve">Bill Rasmus invitera le directeur régional </w:t>
            </w:r>
            <w:r w:rsidR="0026341E" w:rsidRPr="00D06EF2">
              <w:rPr>
                <w:rFonts w:ascii="Arial" w:hAnsi="Arial"/>
                <w:lang w:val="fr-CA"/>
              </w:rPr>
              <w:t xml:space="preserve">de Bridges of Canada </w:t>
            </w:r>
            <w:r w:rsidRPr="00D06EF2">
              <w:rPr>
                <w:rFonts w:ascii="Arial" w:hAnsi="Arial"/>
                <w:lang w:val="fr-CA"/>
              </w:rPr>
              <w:t>à participer à la réuni</w:t>
            </w:r>
            <w:r w:rsidR="0026341E" w:rsidRPr="00D06EF2">
              <w:rPr>
                <w:rFonts w:ascii="Arial" w:hAnsi="Arial"/>
                <w:lang w:val="fr-CA"/>
              </w:rPr>
              <w:t>on du jour 1 pendant 45 minutes au cours de laquelle il y aura des présentations suivies d’une période de questions.</w:t>
            </w:r>
          </w:p>
          <w:p w14:paraId="35BA504E" w14:textId="7856158F" w:rsidR="00FC3E13" w:rsidRPr="00D06EF2" w:rsidRDefault="00BA3887" w:rsidP="0026341E">
            <w:pPr>
              <w:pStyle w:val="ListParagraph"/>
              <w:numPr>
                <w:ilvl w:val="0"/>
                <w:numId w:val="1"/>
              </w:numPr>
              <w:spacing w:before="240" w:after="0" w:line="240" w:lineRule="auto"/>
              <w:jc w:val="both"/>
              <w:rPr>
                <w:rFonts w:ascii="Arial" w:hAnsi="Arial" w:cs="Arial"/>
                <w:lang w:val="fr-CA"/>
              </w:rPr>
            </w:pPr>
            <w:r w:rsidRPr="00D06EF2">
              <w:rPr>
                <w:rFonts w:ascii="Arial" w:hAnsi="Arial"/>
                <w:lang w:val="fr-CA"/>
              </w:rPr>
              <w:t xml:space="preserve">Zushe </w:t>
            </w:r>
            <w:r w:rsidR="0026341E" w:rsidRPr="00D06EF2">
              <w:rPr>
                <w:rFonts w:ascii="Arial" w:hAnsi="Arial"/>
                <w:lang w:val="fr-CA"/>
              </w:rPr>
              <w:t>indique q</w:t>
            </w:r>
            <w:r w:rsidRPr="00D06EF2">
              <w:rPr>
                <w:rFonts w:ascii="Arial" w:hAnsi="Arial"/>
                <w:lang w:val="fr-CA"/>
              </w:rPr>
              <w:t>ue ce serait une excellente occasion d’échanger des idées et de saluer tous les aumôniers du CIA.</w:t>
            </w:r>
          </w:p>
        </w:tc>
        <w:tc>
          <w:tcPr>
            <w:tcW w:w="3544" w:type="dxa"/>
          </w:tcPr>
          <w:p w14:paraId="3A181587" w14:textId="46730B6F" w:rsidR="00522694" w:rsidRPr="00D06EF2" w:rsidRDefault="00E63175" w:rsidP="009F428E">
            <w:pPr>
              <w:pStyle w:val="NoSpacing"/>
              <w:jc w:val="both"/>
              <w:rPr>
                <w:rFonts w:ascii="Arial" w:hAnsi="Arial" w:cs="Arial"/>
                <w:bCs/>
                <w:lang w:val="fr-CA"/>
              </w:rPr>
            </w:pPr>
            <w:r w:rsidRPr="00D06EF2">
              <w:rPr>
                <w:rFonts w:ascii="Arial" w:hAnsi="Arial"/>
                <w:b/>
                <w:bCs/>
                <w:lang w:val="fr-CA"/>
              </w:rPr>
              <w:lastRenderedPageBreak/>
              <w:t>Mesure</w:t>
            </w:r>
            <w:r w:rsidR="00190D38" w:rsidRPr="00D06EF2">
              <w:rPr>
                <w:rFonts w:ascii="Arial" w:hAnsi="Arial"/>
                <w:b/>
                <w:bCs/>
                <w:lang w:val="fr-CA"/>
              </w:rPr>
              <w:t xml:space="preserve"> de suivi</w:t>
            </w:r>
            <w:r w:rsidRPr="00D06EF2">
              <w:rPr>
                <w:rFonts w:ascii="Arial" w:hAnsi="Arial"/>
                <w:b/>
                <w:bCs/>
                <w:lang w:val="fr-CA"/>
              </w:rPr>
              <w:t> :</w:t>
            </w:r>
            <w:r w:rsidRPr="00D06EF2">
              <w:rPr>
                <w:rFonts w:ascii="Arial" w:hAnsi="Arial"/>
                <w:bCs/>
                <w:lang w:val="fr-CA"/>
              </w:rPr>
              <w:t xml:space="preserve"> Anita donnera à Richard la liste des participants à la visite des lieux</w:t>
            </w:r>
            <w:r w:rsidR="00CD2EA5" w:rsidRPr="00D06EF2">
              <w:rPr>
                <w:rFonts w:ascii="Arial" w:hAnsi="Arial"/>
                <w:bCs/>
                <w:lang w:val="fr-CA"/>
              </w:rPr>
              <w:t xml:space="preserve"> –</w:t>
            </w:r>
            <w:r w:rsidRPr="00D06EF2">
              <w:rPr>
                <w:rFonts w:ascii="Arial" w:hAnsi="Arial"/>
                <w:bCs/>
                <w:lang w:val="fr-CA"/>
              </w:rPr>
              <w:t xml:space="preserve"> </w:t>
            </w:r>
            <w:r w:rsidRPr="00D06EF2">
              <w:rPr>
                <w:rFonts w:ascii="Arial" w:hAnsi="Arial"/>
                <w:b/>
                <w:highlight w:val="yellow"/>
                <w:lang w:val="fr-CA"/>
              </w:rPr>
              <w:t>TERMINÉ</w:t>
            </w:r>
          </w:p>
          <w:p w14:paraId="6CF06C7A" w14:textId="61FE8559" w:rsidR="00522694" w:rsidRPr="00D06EF2" w:rsidRDefault="00522694" w:rsidP="009F428E">
            <w:pPr>
              <w:pStyle w:val="NoSpacing"/>
              <w:jc w:val="both"/>
              <w:rPr>
                <w:rFonts w:ascii="Arial" w:hAnsi="Arial" w:cs="Arial"/>
                <w:bCs/>
                <w:lang w:val="fr-CA"/>
              </w:rPr>
            </w:pPr>
          </w:p>
          <w:p w14:paraId="7C4EA0FA" w14:textId="77777777" w:rsidR="00190D38" w:rsidRPr="00D06EF2" w:rsidRDefault="00190D38" w:rsidP="009F428E">
            <w:pPr>
              <w:pStyle w:val="NoSpacing"/>
              <w:jc w:val="both"/>
              <w:rPr>
                <w:rFonts w:ascii="Arial" w:hAnsi="Arial" w:cs="Arial"/>
                <w:bCs/>
                <w:lang w:val="fr-CA"/>
              </w:rPr>
            </w:pPr>
          </w:p>
          <w:p w14:paraId="36BD39B5" w14:textId="60DEF830" w:rsidR="00522694" w:rsidRPr="00D06EF2" w:rsidRDefault="00190D38" w:rsidP="00223D6D">
            <w:pPr>
              <w:pStyle w:val="NoSpacing"/>
              <w:rPr>
                <w:rFonts w:ascii="Arial" w:hAnsi="Arial" w:cs="Arial"/>
                <w:bCs/>
                <w:lang w:val="fr-CA"/>
              </w:rPr>
            </w:pPr>
            <w:r w:rsidRPr="00D06EF2">
              <w:rPr>
                <w:rFonts w:ascii="Arial" w:hAnsi="Arial"/>
                <w:b/>
                <w:bCs/>
                <w:lang w:val="fr-CA"/>
              </w:rPr>
              <w:lastRenderedPageBreak/>
              <w:t>Mesure de suivi</w:t>
            </w:r>
            <w:r w:rsidR="00522694" w:rsidRPr="00D06EF2">
              <w:rPr>
                <w:rFonts w:ascii="Arial" w:hAnsi="Arial"/>
                <w:b/>
                <w:bCs/>
                <w:lang w:val="fr-CA"/>
              </w:rPr>
              <w:t> :</w:t>
            </w:r>
            <w:r w:rsidR="00522694" w:rsidRPr="00D06EF2">
              <w:rPr>
                <w:rFonts w:ascii="Arial" w:hAnsi="Arial"/>
                <w:bCs/>
                <w:sz w:val="20"/>
                <w:szCs w:val="20"/>
                <w:lang w:val="fr-CA"/>
              </w:rPr>
              <w:t xml:space="preserve"> </w:t>
            </w:r>
            <w:r w:rsidR="00522694" w:rsidRPr="00D06EF2">
              <w:rPr>
                <w:rFonts w:ascii="Arial" w:hAnsi="Arial"/>
                <w:bCs/>
                <w:lang w:val="fr-CA"/>
              </w:rPr>
              <w:t>Anita enverra de nouveau le lien vers la réservation de l’hôtel et vers le formulaire Google à</w:t>
            </w:r>
            <w:r w:rsidR="00506D53" w:rsidRPr="00D06EF2">
              <w:rPr>
                <w:rFonts w:ascii="Arial" w:hAnsi="Arial"/>
                <w:bCs/>
                <w:lang w:val="fr-CA"/>
              </w:rPr>
              <w:t xml:space="preserve"> tous les membres pour ceux qui sont absents </w:t>
            </w:r>
            <w:r w:rsidR="00522694" w:rsidRPr="00D06EF2">
              <w:rPr>
                <w:rFonts w:ascii="Arial" w:hAnsi="Arial"/>
                <w:bCs/>
                <w:lang w:val="fr-CA"/>
              </w:rPr>
              <w:t xml:space="preserve">– </w:t>
            </w:r>
            <w:r w:rsidR="00522694" w:rsidRPr="00D06EF2">
              <w:rPr>
                <w:rFonts w:ascii="Arial" w:hAnsi="Arial"/>
                <w:b/>
                <w:highlight w:val="yellow"/>
                <w:lang w:val="fr-CA"/>
              </w:rPr>
              <w:t>TERMINÉ</w:t>
            </w:r>
          </w:p>
          <w:p w14:paraId="6C1C0D39" w14:textId="77777777" w:rsidR="00522694" w:rsidRPr="00D06EF2" w:rsidRDefault="00522694" w:rsidP="009F428E">
            <w:pPr>
              <w:pStyle w:val="NoSpacing"/>
              <w:jc w:val="both"/>
              <w:rPr>
                <w:rFonts w:ascii="Arial" w:hAnsi="Arial" w:cs="Arial"/>
                <w:bCs/>
                <w:lang w:val="fr-CA"/>
              </w:rPr>
            </w:pPr>
          </w:p>
          <w:p w14:paraId="642E0353" w14:textId="2C89FD98" w:rsidR="00F83949" w:rsidRPr="00D06EF2" w:rsidRDefault="00C3546D" w:rsidP="00F83949">
            <w:pPr>
              <w:pStyle w:val="NoSpacing"/>
              <w:rPr>
                <w:rFonts w:ascii="Arial" w:hAnsi="Arial" w:cs="Arial"/>
                <w:bCs/>
                <w:lang w:val="fr-CA"/>
              </w:rPr>
            </w:pPr>
            <w:r w:rsidRPr="00D06EF2">
              <w:rPr>
                <w:rFonts w:ascii="Arial" w:hAnsi="Arial"/>
                <w:b/>
                <w:lang w:val="fr-CA"/>
              </w:rPr>
              <w:t>M</w:t>
            </w:r>
            <w:r w:rsidR="008D6CD3" w:rsidRPr="00D06EF2">
              <w:rPr>
                <w:rFonts w:ascii="Arial" w:hAnsi="Arial"/>
                <w:b/>
                <w:lang w:val="fr-CA"/>
              </w:rPr>
              <w:t>esure de suivi</w:t>
            </w:r>
            <w:r w:rsidRPr="00D06EF2">
              <w:rPr>
                <w:rFonts w:ascii="Arial" w:hAnsi="Arial"/>
                <w:b/>
                <w:lang w:val="fr-CA"/>
              </w:rPr>
              <w:t> :</w:t>
            </w:r>
            <w:r w:rsidRPr="00D06EF2">
              <w:rPr>
                <w:rFonts w:ascii="Arial" w:hAnsi="Arial"/>
                <w:bCs/>
                <w:lang w:val="fr-CA"/>
              </w:rPr>
              <w:t xml:space="preserve"> Anita donnera à Richard un programme provisoire comme celui-ci :</w:t>
            </w:r>
          </w:p>
          <w:p w14:paraId="207FC43A" w14:textId="2E8A607F" w:rsidR="004B3C5A" w:rsidRPr="00D06EF2" w:rsidRDefault="004B3C5A" w:rsidP="004B3C5A">
            <w:pPr>
              <w:pStyle w:val="NoSpacing"/>
              <w:rPr>
                <w:rFonts w:ascii="Arial" w:hAnsi="Arial" w:cs="Arial"/>
                <w:bCs/>
                <w:lang w:val="fr-CA"/>
              </w:rPr>
            </w:pPr>
          </w:p>
          <w:p w14:paraId="45FCC833" w14:textId="36F61DB7" w:rsidR="00E803CB" w:rsidRPr="00D06EF2" w:rsidRDefault="00F83949" w:rsidP="004B3C5A">
            <w:pPr>
              <w:pStyle w:val="NoSpacing"/>
              <w:rPr>
                <w:rFonts w:ascii="Arial" w:hAnsi="Arial" w:cs="Arial"/>
                <w:bCs/>
                <w:lang w:val="fr-CA"/>
              </w:rPr>
            </w:pPr>
            <w:r w:rsidRPr="00D06EF2">
              <w:rPr>
                <w:rFonts w:ascii="Arial" w:hAnsi="Arial"/>
                <w:b/>
                <w:lang w:val="fr-CA"/>
              </w:rPr>
              <w:t>Jour 1</w:t>
            </w:r>
            <w:r w:rsidR="009A30A4" w:rsidRPr="00D06EF2">
              <w:rPr>
                <w:rFonts w:ascii="Arial" w:hAnsi="Arial"/>
                <w:b/>
                <w:lang w:val="fr-CA"/>
              </w:rPr>
              <w:t>,</w:t>
            </w:r>
            <w:r w:rsidRPr="00D06EF2">
              <w:rPr>
                <w:rFonts w:ascii="Arial" w:hAnsi="Arial"/>
                <w:b/>
                <w:lang w:val="fr-CA"/>
              </w:rPr>
              <w:t xml:space="preserve"> le lundi 28 novembre – </w:t>
            </w:r>
            <w:r w:rsidR="009A30A4" w:rsidRPr="00D06EF2">
              <w:rPr>
                <w:rFonts w:ascii="Arial" w:hAnsi="Arial"/>
                <w:b/>
                <w:lang w:val="fr-CA"/>
              </w:rPr>
              <w:t xml:space="preserve">de </w:t>
            </w:r>
            <w:r w:rsidRPr="00D06EF2">
              <w:rPr>
                <w:rFonts w:ascii="Arial" w:hAnsi="Arial"/>
                <w:b/>
                <w:lang w:val="fr-CA"/>
              </w:rPr>
              <w:t>9 à 17 h</w:t>
            </w:r>
          </w:p>
          <w:p w14:paraId="1EAC1340" w14:textId="1D8987A2" w:rsidR="00FB5D30" w:rsidRPr="00D06EF2" w:rsidRDefault="00FB5D30" w:rsidP="004B3C5A">
            <w:pPr>
              <w:pStyle w:val="NoSpacing"/>
              <w:rPr>
                <w:rFonts w:ascii="Arial" w:hAnsi="Arial" w:cs="Arial"/>
                <w:bCs/>
                <w:lang w:val="fr-CA"/>
              </w:rPr>
            </w:pPr>
            <w:r w:rsidRPr="00D06EF2">
              <w:rPr>
                <w:rFonts w:ascii="Arial" w:hAnsi="Arial"/>
                <w:bCs/>
                <w:lang w:val="fr-CA"/>
              </w:rPr>
              <w:t>Présentation de Bridg</w:t>
            </w:r>
            <w:r w:rsidR="009A30A4" w:rsidRPr="00D06EF2">
              <w:rPr>
                <w:rFonts w:ascii="Arial" w:hAnsi="Arial"/>
                <w:bCs/>
                <w:lang w:val="fr-CA"/>
              </w:rPr>
              <w:t>es of Canada pendant 45 minutes</w:t>
            </w:r>
          </w:p>
          <w:p w14:paraId="5FD12D59" w14:textId="76C5A6C4" w:rsidR="00FB5D30" w:rsidRPr="00D06EF2" w:rsidRDefault="00FB5D30" w:rsidP="009F428E">
            <w:pPr>
              <w:pStyle w:val="NoSpacing"/>
              <w:jc w:val="both"/>
              <w:rPr>
                <w:rFonts w:ascii="Arial" w:hAnsi="Arial" w:cs="Arial"/>
                <w:bCs/>
                <w:lang w:val="fr-CA"/>
              </w:rPr>
            </w:pPr>
          </w:p>
          <w:p w14:paraId="179B9B93" w14:textId="3DD2F79B" w:rsidR="00FB5D30" w:rsidRPr="00D06EF2" w:rsidRDefault="00FB5D30" w:rsidP="004B3C5A">
            <w:pPr>
              <w:pStyle w:val="NoSpacing"/>
              <w:rPr>
                <w:rFonts w:ascii="Arial" w:hAnsi="Arial" w:cs="Arial"/>
                <w:bCs/>
                <w:lang w:val="fr-CA"/>
              </w:rPr>
            </w:pPr>
            <w:r w:rsidRPr="00D06EF2">
              <w:rPr>
                <w:rFonts w:ascii="Arial" w:hAnsi="Arial"/>
                <w:bCs/>
                <w:lang w:val="fr-CA"/>
              </w:rPr>
              <w:t>Présentation de Better Life/PRSGC pendant 1 h</w:t>
            </w:r>
          </w:p>
          <w:p w14:paraId="5D72286D" w14:textId="7F85B7BC" w:rsidR="001D0FD2" w:rsidRPr="00D06EF2" w:rsidRDefault="001D0FD2" w:rsidP="009F428E">
            <w:pPr>
              <w:pStyle w:val="NoSpacing"/>
              <w:jc w:val="both"/>
              <w:rPr>
                <w:rFonts w:ascii="Arial" w:hAnsi="Arial" w:cs="Arial"/>
                <w:bCs/>
                <w:lang w:val="fr-CA"/>
              </w:rPr>
            </w:pPr>
          </w:p>
          <w:p w14:paraId="37C95941" w14:textId="3FC662BA" w:rsidR="00E803CB" w:rsidRPr="00D06EF2" w:rsidRDefault="00F83949" w:rsidP="004B3C5A">
            <w:pPr>
              <w:pStyle w:val="NoSpacing"/>
              <w:rPr>
                <w:rFonts w:ascii="Arial" w:hAnsi="Arial" w:cs="Arial"/>
                <w:b/>
                <w:lang w:val="fr-CA"/>
              </w:rPr>
            </w:pPr>
            <w:r w:rsidRPr="00D06EF2">
              <w:rPr>
                <w:rFonts w:ascii="Arial" w:hAnsi="Arial"/>
                <w:b/>
                <w:lang w:val="fr-CA"/>
              </w:rPr>
              <w:t>Jour 2</w:t>
            </w:r>
            <w:r w:rsidR="009A30A4" w:rsidRPr="00D06EF2">
              <w:rPr>
                <w:rFonts w:ascii="Arial" w:hAnsi="Arial"/>
                <w:b/>
                <w:lang w:val="fr-CA"/>
              </w:rPr>
              <w:t>,</w:t>
            </w:r>
            <w:r w:rsidRPr="00D06EF2">
              <w:rPr>
                <w:rFonts w:ascii="Arial" w:hAnsi="Arial"/>
                <w:b/>
                <w:lang w:val="fr-CA"/>
              </w:rPr>
              <w:t xml:space="preserve"> le mardi 29 novembre</w:t>
            </w:r>
            <w:r w:rsidRPr="00D06EF2">
              <w:rPr>
                <w:rFonts w:ascii="Arial" w:hAnsi="Arial"/>
                <w:bCs/>
                <w:lang w:val="fr-CA"/>
              </w:rPr>
              <w:t xml:space="preserve"> –</w:t>
            </w:r>
            <w:r w:rsidR="009A30A4" w:rsidRPr="00D06EF2">
              <w:rPr>
                <w:rFonts w:ascii="Arial" w:hAnsi="Arial"/>
                <w:b/>
                <w:bCs/>
                <w:lang w:val="fr-CA"/>
              </w:rPr>
              <w:t>de</w:t>
            </w:r>
            <w:r w:rsidR="009A30A4" w:rsidRPr="00D06EF2">
              <w:rPr>
                <w:rFonts w:ascii="Arial" w:hAnsi="Arial"/>
                <w:bCs/>
                <w:lang w:val="fr-CA"/>
              </w:rPr>
              <w:t xml:space="preserve"> </w:t>
            </w:r>
            <w:r w:rsidR="009A30A4" w:rsidRPr="00D06EF2">
              <w:rPr>
                <w:rFonts w:ascii="Arial" w:hAnsi="Arial"/>
                <w:b/>
                <w:lang w:val="fr-CA"/>
              </w:rPr>
              <w:t>9 h à 11 h 30</w:t>
            </w:r>
          </w:p>
          <w:p w14:paraId="47E694D8" w14:textId="3F5508C8" w:rsidR="001D0FD2" w:rsidRPr="00D06EF2" w:rsidRDefault="001D0FD2" w:rsidP="00F83949">
            <w:pPr>
              <w:pStyle w:val="NoSpacing"/>
              <w:rPr>
                <w:rFonts w:ascii="Arial" w:hAnsi="Arial" w:cs="Arial"/>
                <w:bCs/>
                <w:lang w:val="fr-CA"/>
              </w:rPr>
            </w:pPr>
            <w:r w:rsidRPr="00D06EF2">
              <w:rPr>
                <w:rFonts w:ascii="Arial" w:hAnsi="Arial"/>
                <w:bCs/>
                <w:lang w:val="fr-CA"/>
              </w:rPr>
              <w:t>Présenta</w:t>
            </w:r>
            <w:r w:rsidR="002E17A5" w:rsidRPr="00D06EF2">
              <w:rPr>
                <w:rFonts w:ascii="Arial" w:hAnsi="Arial"/>
                <w:bCs/>
                <w:lang w:val="fr-CA"/>
              </w:rPr>
              <w:t xml:space="preserve">tion du sous-commissaire régional </w:t>
            </w:r>
            <w:r w:rsidRPr="00D06EF2">
              <w:rPr>
                <w:rFonts w:ascii="Arial" w:hAnsi="Arial"/>
                <w:bCs/>
                <w:lang w:val="fr-CA"/>
              </w:rPr>
              <w:t>de 10 h à 11 h – 1 h confirmée</w:t>
            </w:r>
          </w:p>
          <w:p w14:paraId="64DC2706" w14:textId="77777777" w:rsidR="00FB5D30" w:rsidRPr="00D06EF2" w:rsidRDefault="00FB5D30" w:rsidP="009F428E">
            <w:pPr>
              <w:pStyle w:val="NoSpacing"/>
              <w:jc w:val="both"/>
              <w:rPr>
                <w:rFonts w:ascii="Arial" w:hAnsi="Arial" w:cs="Arial"/>
                <w:bCs/>
                <w:lang w:val="fr-CA"/>
              </w:rPr>
            </w:pPr>
          </w:p>
          <w:p w14:paraId="47A7899E" w14:textId="1986D669" w:rsidR="00FB5D30" w:rsidRPr="00D06EF2" w:rsidRDefault="00FB5D30" w:rsidP="009F428E">
            <w:pPr>
              <w:pStyle w:val="NoSpacing"/>
              <w:jc w:val="both"/>
              <w:rPr>
                <w:rFonts w:ascii="Arial" w:hAnsi="Arial" w:cs="Arial"/>
                <w:bCs/>
                <w:lang w:val="fr-CA"/>
              </w:rPr>
            </w:pPr>
          </w:p>
        </w:tc>
      </w:tr>
      <w:tr w:rsidR="00A71AA6" w:rsidRPr="00D06EF2" w14:paraId="60032129" w14:textId="77777777" w:rsidTr="00683605">
        <w:trPr>
          <w:trHeight w:val="397"/>
        </w:trPr>
        <w:tc>
          <w:tcPr>
            <w:tcW w:w="2972" w:type="dxa"/>
          </w:tcPr>
          <w:p w14:paraId="7E05C74D" w14:textId="628935DA" w:rsidR="00A71AA6" w:rsidRPr="00D06EF2" w:rsidRDefault="004C765F" w:rsidP="006D13ED">
            <w:pPr>
              <w:pStyle w:val="NoSpacing"/>
              <w:rPr>
                <w:rFonts w:ascii="Arial" w:hAnsi="Arial" w:cs="Arial"/>
                <w:lang w:val="fr-CA"/>
              </w:rPr>
            </w:pPr>
            <w:r w:rsidRPr="00D06EF2">
              <w:rPr>
                <w:rFonts w:ascii="Arial" w:hAnsi="Arial"/>
                <w:lang w:val="fr-CA"/>
              </w:rPr>
              <w:lastRenderedPageBreak/>
              <w:t xml:space="preserve">4. Rapports du président </w:t>
            </w:r>
          </w:p>
          <w:p w14:paraId="3EBBCE35" w14:textId="77777777" w:rsidR="00A71AA6" w:rsidRPr="00D06EF2" w:rsidRDefault="00A71AA6" w:rsidP="006D13ED">
            <w:pPr>
              <w:pStyle w:val="NoSpacing"/>
              <w:rPr>
                <w:rFonts w:ascii="Arial" w:hAnsi="Arial" w:cs="Arial"/>
                <w:lang w:val="fr-CA"/>
              </w:rPr>
            </w:pPr>
            <w:r w:rsidRPr="00D06EF2">
              <w:rPr>
                <w:rFonts w:ascii="Arial" w:hAnsi="Arial"/>
                <w:lang w:val="fr-CA"/>
              </w:rPr>
              <w:t>Roopnauth Sharma</w:t>
            </w:r>
          </w:p>
          <w:p w14:paraId="45E29D32" w14:textId="4C468D5B" w:rsidR="00A71AA6" w:rsidRPr="00D06EF2" w:rsidRDefault="00A71AA6" w:rsidP="009F428E">
            <w:pPr>
              <w:pStyle w:val="NoSpacing"/>
              <w:jc w:val="both"/>
              <w:rPr>
                <w:rFonts w:ascii="Arial" w:hAnsi="Arial" w:cs="Arial"/>
                <w:lang w:val="fr-CA"/>
              </w:rPr>
            </w:pPr>
          </w:p>
        </w:tc>
        <w:tc>
          <w:tcPr>
            <w:tcW w:w="6946" w:type="dxa"/>
          </w:tcPr>
          <w:p w14:paraId="21B56E1E" w14:textId="0DECAB28" w:rsidR="00A71AA6" w:rsidRPr="00D06EF2" w:rsidRDefault="00D32991" w:rsidP="009F428E">
            <w:pPr>
              <w:pStyle w:val="NoSpacing"/>
              <w:numPr>
                <w:ilvl w:val="0"/>
                <w:numId w:val="1"/>
              </w:numPr>
              <w:jc w:val="both"/>
              <w:rPr>
                <w:rFonts w:ascii="Arial" w:hAnsi="Arial" w:cs="Arial"/>
                <w:lang w:val="fr-CA"/>
              </w:rPr>
            </w:pPr>
            <w:r w:rsidRPr="00D06EF2">
              <w:rPr>
                <w:rFonts w:ascii="Arial" w:hAnsi="Arial"/>
                <w:lang w:val="fr-CA"/>
              </w:rPr>
              <w:t xml:space="preserve">Roop Sharma </w:t>
            </w:r>
            <w:r w:rsidR="00A70C86" w:rsidRPr="00D06EF2">
              <w:rPr>
                <w:rFonts w:ascii="Arial" w:hAnsi="Arial"/>
                <w:lang w:val="fr-CA"/>
              </w:rPr>
              <w:t>a orienté</w:t>
            </w:r>
            <w:r w:rsidRPr="00D06EF2">
              <w:rPr>
                <w:rFonts w:ascii="Arial" w:hAnsi="Arial"/>
                <w:lang w:val="fr-CA"/>
              </w:rPr>
              <w:t xml:space="preserve"> Anita vers le CIA et rétabli le bureau depuis la pandémie de COVID-19.</w:t>
            </w:r>
          </w:p>
          <w:p w14:paraId="45DBD738" w14:textId="4F3B7C24" w:rsidR="006D3F9F" w:rsidRPr="00D06EF2" w:rsidRDefault="00A71AA6" w:rsidP="009F428E">
            <w:pPr>
              <w:pStyle w:val="NoSpacing"/>
              <w:numPr>
                <w:ilvl w:val="0"/>
                <w:numId w:val="1"/>
              </w:numPr>
              <w:jc w:val="both"/>
              <w:rPr>
                <w:rFonts w:ascii="Arial" w:hAnsi="Arial" w:cs="Arial"/>
                <w:lang w:val="fr-CA"/>
              </w:rPr>
            </w:pPr>
            <w:r w:rsidRPr="00D06EF2">
              <w:rPr>
                <w:rFonts w:ascii="Arial" w:hAnsi="Arial"/>
                <w:lang w:val="fr-CA"/>
              </w:rPr>
              <w:t>Il demande aux membres de répondre aux courriels lorsqu’il envoie de l’information pour obtenir leurs avis.</w:t>
            </w:r>
          </w:p>
          <w:p w14:paraId="40F11E54" w14:textId="45559360" w:rsidR="002D614B" w:rsidRPr="00D06EF2" w:rsidRDefault="006A3E79" w:rsidP="009F428E">
            <w:pPr>
              <w:pStyle w:val="NoSpacing"/>
              <w:numPr>
                <w:ilvl w:val="0"/>
                <w:numId w:val="1"/>
              </w:numPr>
              <w:jc w:val="both"/>
              <w:rPr>
                <w:rFonts w:ascii="Arial" w:hAnsi="Arial" w:cs="Arial"/>
                <w:lang w:val="fr-CA"/>
              </w:rPr>
            </w:pPr>
            <w:r w:rsidRPr="00D06EF2">
              <w:rPr>
                <w:rFonts w:ascii="Arial" w:hAnsi="Arial"/>
                <w:lang w:val="fr-CA"/>
              </w:rPr>
              <w:t xml:space="preserve">Il annonce un nouveau remplacement </w:t>
            </w:r>
            <w:r w:rsidR="006A3627" w:rsidRPr="00D06EF2">
              <w:rPr>
                <w:rFonts w:ascii="Arial" w:hAnsi="Arial"/>
                <w:lang w:val="fr-CA"/>
              </w:rPr>
              <w:t>d</w:t>
            </w:r>
            <w:r w:rsidRPr="00D06EF2">
              <w:rPr>
                <w:rFonts w:ascii="Arial" w:hAnsi="Arial"/>
                <w:lang w:val="fr-CA"/>
              </w:rPr>
              <w:t>’un</w:t>
            </w:r>
            <w:r w:rsidR="006A3627" w:rsidRPr="00D06EF2">
              <w:rPr>
                <w:rFonts w:ascii="Arial" w:hAnsi="Arial"/>
                <w:lang w:val="fr-CA"/>
              </w:rPr>
              <w:t xml:space="preserve"> membre de </w:t>
            </w:r>
            <w:r w:rsidRPr="00D06EF2">
              <w:rPr>
                <w:rFonts w:ascii="Arial" w:hAnsi="Arial"/>
                <w:lang w:val="fr-CA"/>
              </w:rPr>
              <w:t xml:space="preserve">la </w:t>
            </w:r>
            <w:r w:rsidR="006A3627" w:rsidRPr="00D06EF2">
              <w:rPr>
                <w:rFonts w:ascii="Arial" w:hAnsi="Arial"/>
                <w:lang w:val="fr-CA"/>
              </w:rPr>
              <w:t>direction</w:t>
            </w:r>
            <w:r w:rsidR="00A70C86" w:rsidRPr="00D06EF2">
              <w:rPr>
                <w:rFonts w:ascii="Arial" w:hAnsi="Arial"/>
                <w:lang w:val="fr-CA"/>
              </w:rPr>
              <w:t xml:space="preserve">, soit </w:t>
            </w:r>
            <w:r w:rsidR="006A3627" w:rsidRPr="00D06EF2">
              <w:rPr>
                <w:rFonts w:ascii="Arial" w:hAnsi="Arial"/>
                <w:lang w:val="fr-CA"/>
              </w:rPr>
              <w:t xml:space="preserve">Dan O’Hara </w:t>
            </w:r>
            <w:r w:rsidR="00A70C86" w:rsidRPr="00D06EF2">
              <w:rPr>
                <w:rFonts w:ascii="Arial" w:hAnsi="Arial"/>
                <w:lang w:val="fr-CA"/>
              </w:rPr>
              <w:t xml:space="preserve">qui a </w:t>
            </w:r>
            <w:r w:rsidRPr="00D06EF2">
              <w:rPr>
                <w:rFonts w:ascii="Arial" w:hAnsi="Arial"/>
                <w:lang w:val="fr-CA"/>
              </w:rPr>
              <w:t>remplac</w:t>
            </w:r>
            <w:r w:rsidR="00A70C86" w:rsidRPr="00D06EF2">
              <w:rPr>
                <w:rFonts w:ascii="Arial" w:hAnsi="Arial"/>
                <w:lang w:val="fr-CA"/>
              </w:rPr>
              <w:t>é</w:t>
            </w:r>
            <w:r w:rsidRPr="00D06EF2">
              <w:rPr>
                <w:rFonts w:ascii="Arial" w:hAnsi="Arial"/>
                <w:lang w:val="fr-CA"/>
              </w:rPr>
              <w:t xml:space="preserve"> </w:t>
            </w:r>
            <w:r w:rsidR="006A3627" w:rsidRPr="00D06EF2">
              <w:rPr>
                <w:rFonts w:ascii="Arial" w:hAnsi="Arial"/>
                <w:lang w:val="fr-CA"/>
              </w:rPr>
              <w:t>Barry Wood.</w:t>
            </w:r>
          </w:p>
          <w:p w14:paraId="0FBC9040" w14:textId="4A933610" w:rsidR="00E151B0" w:rsidRPr="00D06EF2" w:rsidRDefault="000022A1" w:rsidP="004B3C5A">
            <w:pPr>
              <w:pStyle w:val="NoSpacing"/>
              <w:numPr>
                <w:ilvl w:val="0"/>
                <w:numId w:val="1"/>
              </w:numPr>
              <w:rPr>
                <w:rFonts w:ascii="Arial" w:hAnsi="Arial" w:cs="Arial"/>
                <w:lang w:val="fr-CA"/>
              </w:rPr>
            </w:pPr>
            <w:r w:rsidRPr="00D06EF2">
              <w:rPr>
                <w:rFonts w:ascii="Arial" w:hAnsi="Arial"/>
                <w:lang w:val="fr-CA"/>
              </w:rPr>
              <w:lastRenderedPageBreak/>
              <w:t>Il mentionne également le</w:t>
            </w:r>
            <w:r w:rsidR="006A3627" w:rsidRPr="00D06EF2">
              <w:rPr>
                <w:rFonts w:ascii="Arial" w:hAnsi="Arial"/>
                <w:lang w:val="fr-CA"/>
              </w:rPr>
              <w:t xml:space="preserve"> nouveau représentant catholique pour la région du Québec</w:t>
            </w:r>
            <w:r w:rsidR="00A70C86" w:rsidRPr="00D06EF2">
              <w:rPr>
                <w:rFonts w:ascii="Arial" w:hAnsi="Arial"/>
                <w:lang w:val="fr-CA"/>
              </w:rPr>
              <w:t xml:space="preserve">, soit </w:t>
            </w:r>
            <w:r w:rsidR="006A3627" w:rsidRPr="00D06EF2">
              <w:rPr>
                <w:rFonts w:ascii="Arial" w:hAnsi="Arial"/>
                <w:lang w:val="fr-CA"/>
              </w:rPr>
              <w:t>Simon Labrecque</w:t>
            </w:r>
            <w:r w:rsidR="00A70C86" w:rsidRPr="00D06EF2">
              <w:rPr>
                <w:rFonts w:ascii="Arial" w:hAnsi="Arial"/>
                <w:lang w:val="fr-CA"/>
              </w:rPr>
              <w:t xml:space="preserve"> qui</w:t>
            </w:r>
            <w:r w:rsidR="006A3627" w:rsidRPr="00D06EF2">
              <w:rPr>
                <w:rFonts w:ascii="Arial" w:hAnsi="Arial"/>
                <w:lang w:val="fr-CA"/>
              </w:rPr>
              <w:t xml:space="preserve"> a remplacé Louise Blain en août 2022.</w:t>
            </w:r>
          </w:p>
          <w:p w14:paraId="06F70E49" w14:textId="59DE3D22" w:rsidR="002D614B" w:rsidRPr="00D06EF2" w:rsidRDefault="006A3627" w:rsidP="009F428E">
            <w:pPr>
              <w:pStyle w:val="NoSpacing"/>
              <w:numPr>
                <w:ilvl w:val="0"/>
                <w:numId w:val="1"/>
              </w:numPr>
              <w:jc w:val="both"/>
              <w:rPr>
                <w:rFonts w:ascii="Arial" w:hAnsi="Arial" w:cs="Arial"/>
                <w:lang w:val="fr-CA"/>
              </w:rPr>
            </w:pPr>
            <w:r w:rsidRPr="00D06EF2">
              <w:rPr>
                <w:rFonts w:ascii="Arial" w:hAnsi="Arial"/>
                <w:lang w:val="fr-CA"/>
              </w:rPr>
              <w:t>Il commence la réunion de direction mensuelle à partir de juillet 2022.</w:t>
            </w:r>
          </w:p>
          <w:p w14:paraId="6583941F" w14:textId="5F6E5076" w:rsidR="00AC0E3F" w:rsidRPr="00D06EF2" w:rsidRDefault="002D614B" w:rsidP="009F428E">
            <w:pPr>
              <w:pStyle w:val="NoSpacing"/>
              <w:numPr>
                <w:ilvl w:val="0"/>
                <w:numId w:val="1"/>
              </w:numPr>
              <w:jc w:val="both"/>
              <w:rPr>
                <w:rFonts w:ascii="Arial" w:hAnsi="Arial" w:cs="Arial"/>
                <w:lang w:val="fr-CA"/>
              </w:rPr>
            </w:pPr>
            <w:r w:rsidRPr="00D06EF2">
              <w:rPr>
                <w:rFonts w:ascii="Arial" w:hAnsi="Arial"/>
                <w:lang w:val="fr-CA"/>
              </w:rPr>
              <w:t>Il discute des problèmes d’attestation de sécurité qui ont été un défi majeur depuis les dix dernières années. Roop et Anita ont passé du temps au téléphone avec l’</w:t>
            </w:r>
            <w:r w:rsidR="00154AC1" w:rsidRPr="00D06EF2">
              <w:rPr>
                <w:rFonts w:ascii="Arial" w:hAnsi="Arial"/>
                <w:lang w:val="fr-CA"/>
              </w:rPr>
              <w:t>agent responsable du filtrage de sécurité</w:t>
            </w:r>
            <w:r w:rsidRPr="00D06EF2">
              <w:rPr>
                <w:rFonts w:ascii="Arial" w:hAnsi="Arial"/>
                <w:lang w:val="fr-CA"/>
              </w:rPr>
              <w:t xml:space="preserve"> pour résoudre la situation.</w:t>
            </w:r>
          </w:p>
          <w:p w14:paraId="19B9E54E" w14:textId="0517FFDC" w:rsidR="002D614B" w:rsidRPr="00D06EF2" w:rsidRDefault="00AC0E3F" w:rsidP="009F428E">
            <w:pPr>
              <w:pStyle w:val="NoSpacing"/>
              <w:numPr>
                <w:ilvl w:val="0"/>
                <w:numId w:val="1"/>
              </w:numPr>
              <w:jc w:val="both"/>
              <w:rPr>
                <w:rFonts w:ascii="Arial" w:hAnsi="Arial" w:cs="Arial"/>
                <w:lang w:val="fr-CA"/>
              </w:rPr>
            </w:pPr>
            <w:r w:rsidRPr="00D06EF2">
              <w:rPr>
                <w:rFonts w:ascii="Arial" w:hAnsi="Arial"/>
                <w:lang w:val="fr-CA"/>
              </w:rPr>
              <w:t xml:space="preserve">Roop est le </w:t>
            </w:r>
            <w:r w:rsidR="00D83878" w:rsidRPr="00D06EF2">
              <w:rPr>
                <w:rFonts w:ascii="Arial" w:hAnsi="Arial"/>
                <w:lang w:val="fr-CA"/>
              </w:rPr>
              <w:t>dirigeant</w:t>
            </w:r>
            <w:r w:rsidRPr="00D06EF2">
              <w:rPr>
                <w:rFonts w:ascii="Arial" w:hAnsi="Arial"/>
                <w:lang w:val="fr-CA"/>
              </w:rPr>
              <w:t xml:space="preserve"> principal de la sécurité et aimerait </w:t>
            </w:r>
            <w:r w:rsidR="00D83878" w:rsidRPr="00D06EF2">
              <w:rPr>
                <w:rFonts w:ascii="Arial" w:hAnsi="Arial"/>
                <w:lang w:val="fr-CA"/>
              </w:rPr>
              <w:t xml:space="preserve">désigner </w:t>
            </w:r>
            <w:r w:rsidRPr="00D06EF2">
              <w:rPr>
                <w:rFonts w:ascii="Arial" w:hAnsi="Arial"/>
                <w:lang w:val="fr-CA"/>
              </w:rPr>
              <w:t xml:space="preserve">Anita </w:t>
            </w:r>
            <w:r w:rsidR="00D83878" w:rsidRPr="00D06EF2">
              <w:rPr>
                <w:rFonts w:ascii="Arial" w:hAnsi="Arial"/>
                <w:lang w:val="fr-CA"/>
              </w:rPr>
              <w:t>en tant qu’</w:t>
            </w:r>
            <w:r w:rsidRPr="00D06EF2">
              <w:rPr>
                <w:rFonts w:ascii="Arial" w:hAnsi="Arial"/>
                <w:lang w:val="fr-CA"/>
              </w:rPr>
              <w:t xml:space="preserve">agente de sécurité </w:t>
            </w:r>
            <w:r w:rsidR="00D83878" w:rsidRPr="00D06EF2">
              <w:rPr>
                <w:rFonts w:ascii="Arial" w:hAnsi="Arial"/>
                <w:lang w:val="fr-CA"/>
              </w:rPr>
              <w:t>d’entreprise suppléante afin</w:t>
            </w:r>
            <w:r w:rsidRPr="00D06EF2">
              <w:rPr>
                <w:rFonts w:ascii="Arial" w:hAnsi="Arial"/>
                <w:lang w:val="fr-CA"/>
              </w:rPr>
              <w:t xml:space="preserve"> qu’elle puisse </w:t>
            </w:r>
            <w:r w:rsidR="00D83878" w:rsidRPr="00D06EF2">
              <w:rPr>
                <w:rFonts w:ascii="Arial" w:hAnsi="Arial"/>
                <w:lang w:val="fr-CA"/>
              </w:rPr>
              <w:t>entamer</w:t>
            </w:r>
            <w:r w:rsidRPr="00D06EF2">
              <w:rPr>
                <w:rFonts w:ascii="Arial" w:hAnsi="Arial"/>
                <w:lang w:val="fr-CA"/>
              </w:rPr>
              <w:t xml:space="preserve"> le processus de vérification de sécurit</w:t>
            </w:r>
            <w:r w:rsidR="00D83878" w:rsidRPr="00D06EF2">
              <w:rPr>
                <w:rFonts w:ascii="Arial" w:hAnsi="Arial"/>
                <w:lang w:val="fr-CA"/>
              </w:rPr>
              <w:t>é pour tous les membres du CIA.</w:t>
            </w:r>
          </w:p>
          <w:p w14:paraId="42F8E313" w14:textId="3EDCCE3C" w:rsidR="000867D3" w:rsidRPr="00D06EF2" w:rsidRDefault="000867D3" w:rsidP="009F428E">
            <w:pPr>
              <w:pStyle w:val="NoSpacing"/>
              <w:numPr>
                <w:ilvl w:val="0"/>
                <w:numId w:val="1"/>
              </w:numPr>
              <w:jc w:val="both"/>
              <w:rPr>
                <w:rFonts w:ascii="Arial" w:hAnsi="Arial" w:cs="Arial"/>
                <w:lang w:val="fr-CA"/>
              </w:rPr>
            </w:pPr>
            <w:r w:rsidRPr="00D06EF2">
              <w:rPr>
                <w:rFonts w:ascii="Arial" w:hAnsi="Arial"/>
                <w:lang w:val="fr-CA"/>
              </w:rPr>
              <w:t>Roop discute avec Bill Rasmus du budget et s’occupe du cabinet comptable qui facture plus de 3</w:t>
            </w:r>
            <w:r w:rsidR="00FB1D13" w:rsidRPr="00D06EF2">
              <w:rPr>
                <w:rFonts w:ascii="Arial" w:hAnsi="Arial"/>
                <w:lang w:val="fr-CA"/>
              </w:rPr>
              <w:t> </w:t>
            </w:r>
            <w:r w:rsidRPr="00D06EF2">
              <w:rPr>
                <w:rFonts w:ascii="Arial" w:hAnsi="Arial"/>
                <w:lang w:val="fr-CA"/>
              </w:rPr>
              <w:t xml:space="preserve">000 $ pour </w:t>
            </w:r>
            <w:r w:rsidR="00C71EF0" w:rsidRPr="00D06EF2">
              <w:rPr>
                <w:rFonts w:ascii="Arial" w:hAnsi="Arial"/>
                <w:lang w:val="fr-CA"/>
              </w:rPr>
              <w:t>produire</w:t>
            </w:r>
            <w:r w:rsidRPr="00D06EF2">
              <w:rPr>
                <w:rFonts w:ascii="Arial" w:hAnsi="Arial"/>
                <w:lang w:val="fr-CA"/>
              </w:rPr>
              <w:t xml:space="preserve"> nos états financiers et notre déclaration fiscale. La facture de comptabilité a été payée en août 2022 pour </w:t>
            </w:r>
            <w:r w:rsidR="005968E0" w:rsidRPr="00D06EF2">
              <w:rPr>
                <w:rFonts w:ascii="Arial" w:hAnsi="Arial"/>
                <w:lang w:val="fr-CA"/>
              </w:rPr>
              <w:t>la déclaration fiscale de 2021.</w:t>
            </w:r>
          </w:p>
          <w:p w14:paraId="5BD8B481" w14:textId="77777777" w:rsidR="00FB1D13" w:rsidRPr="00D06EF2" w:rsidRDefault="00A36B02" w:rsidP="00FB1D13">
            <w:pPr>
              <w:pStyle w:val="NoSpacing"/>
              <w:numPr>
                <w:ilvl w:val="0"/>
                <w:numId w:val="1"/>
              </w:numPr>
              <w:jc w:val="both"/>
              <w:rPr>
                <w:rFonts w:ascii="Arial" w:hAnsi="Arial" w:cs="Arial"/>
                <w:lang w:val="fr-CA"/>
              </w:rPr>
            </w:pPr>
            <w:r w:rsidRPr="00D06EF2">
              <w:rPr>
                <w:rFonts w:ascii="Arial" w:hAnsi="Arial"/>
                <w:lang w:val="fr-CA"/>
              </w:rPr>
              <w:t>Trouver un nouveau cabinet comptable qui est plus rentable.</w:t>
            </w:r>
          </w:p>
          <w:p w14:paraId="7CBCD686" w14:textId="74AE3FF6" w:rsidR="00FB1D13" w:rsidRPr="00D06EF2" w:rsidRDefault="00FB1D13" w:rsidP="00FB1D13">
            <w:pPr>
              <w:pStyle w:val="NoSpacing"/>
              <w:jc w:val="both"/>
              <w:rPr>
                <w:rFonts w:ascii="Arial" w:hAnsi="Arial" w:cs="Arial"/>
                <w:lang w:val="fr-CA"/>
              </w:rPr>
            </w:pPr>
          </w:p>
        </w:tc>
        <w:tc>
          <w:tcPr>
            <w:tcW w:w="3544" w:type="dxa"/>
          </w:tcPr>
          <w:p w14:paraId="737EBC1A" w14:textId="77777777" w:rsidR="00A71AA6" w:rsidRPr="00D06EF2" w:rsidRDefault="00A71AA6" w:rsidP="009F428E">
            <w:pPr>
              <w:pStyle w:val="NoSpacing"/>
              <w:ind w:left="720"/>
              <w:jc w:val="both"/>
              <w:rPr>
                <w:rFonts w:ascii="Arial" w:hAnsi="Arial" w:cs="Arial"/>
                <w:lang w:val="fr-CA"/>
              </w:rPr>
            </w:pPr>
          </w:p>
        </w:tc>
      </w:tr>
      <w:tr w:rsidR="00C15D81" w:rsidRPr="00D06EF2" w14:paraId="0DF60A4A" w14:textId="77777777" w:rsidTr="00683605">
        <w:trPr>
          <w:trHeight w:val="397"/>
        </w:trPr>
        <w:tc>
          <w:tcPr>
            <w:tcW w:w="2972" w:type="dxa"/>
          </w:tcPr>
          <w:p w14:paraId="2BB8D161" w14:textId="45C2F04B" w:rsidR="00C15D81" w:rsidRPr="00D06EF2" w:rsidRDefault="004C765F" w:rsidP="006D13ED">
            <w:pPr>
              <w:rPr>
                <w:rFonts w:ascii="Arial" w:hAnsi="Arial" w:cs="Arial"/>
                <w:lang w:val="fr-CA"/>
              </w:rPr>
            </w:pPr>
            <w:r w:rsidRPr="00D06EF2">
              <w:rPr>
                <w:rFonts w:ascii="Arial" w:hAnsi="Arial"/>
                <w:lang w:val="fr-CA"/>
              </w:rPr>
              <w:t>5. Mise à jour de la secrétaire de direction Anita Bale</w:t>
            </w:r>
          </w:p>
        </w:tc>
        <w:tc>
          <w:tcPr>
            <w:tcW w:w="6946" w:type="dxa"/>
          </w:tcPr>
          <w:p w14:paraId="23FFF616" w14:textId="71A242EF" w:rsidR="00A320E9" w:rsidRPr="00D06EF2" w:rsidRDefault="00A320E9" w:rsidP="009F428E">
            <w:pPr>
              <w:pStyle w:val="NoSpacing"/>
              <w:numPr>
                <w:ilvl w:val="0"/>
                <w:numId w:val="1"/>
              </w:numPr>
              <w:jc w:val="both"/>
              <w:rPr>
                <w:rFonts w:ascii="Arial" w:hAnsi="Arial" w:cs="Arial"/>
                <w:lang w:val="fr-CA"/>
              </w:rPr>
            </w:pPr>
            <w:r w:rsidRPr="00D06EF2">
              <w:rPr>
                <w:rFonts w:ascii="Arial" w:hAnsi="Arial"/>
                <w:lang w:val="fr-CA"/>
              </w:rPr>
              <w:t xml:space="preserve">Elle </w:t>
            </w:r>
            <w:r w:rsidR="009639F5" w:rsidRPr="00D06EF2">
              <w:rPr>
                <w:rFonts w:ascii="Arial" w:hAnsi="Arial"/>
                <w:lang w:val="fr-CA"/>
              </w:rPr>
              <w:t xml:space="preserve">présente une </w:t>
            </w:r>
            <w:r w:rsidRPr="00D06EF2">
              <w:rPr>
                <w:rFonts w:ascii="Arial" w:hAnsi="Arial"/>
                <w:lang w:val="fr-CA"/>
              </w:rPr>
              <w:t>mise à jour à tous les membres concern</w:t>
            </w:r>
            <w:r w:rsidR="007113BC" w:rsidRPr="00D06EF2">
              <w:rPr>
                <w:rFonts w:ascii="Arial" w:hAnsi="Arial"/>
                <w:lang w:val="fr-CA"/>
              </w:rPr>
              <w:t>a</w:t>
            </w:r>
            <w:r w:rsidRPr="00D06EF2">
              <w:rPr>
                <w:rFonts w:ascii="Arial" w:hAnsi="Arial"/>
                <w:lang w:val="fr-CA"/>
              </w:rPr>
              <w:t>nt le lieu de la réunion d’automne.</w:t>
            </w:r>
          </w:p>
          <w:p w14:paraId="346C3095" w14:textId="352C050C" w:rsidR="00A320E9" w:rsidRPr="00D06EF2" w:rsidRDefault="000057D3" w:rsidP="009F428E">
            <w:pPr>
              <w:pStyle w:val="NoSpacing"/>
              <w:numPr>
                <w:ilvl w:val="0"/>
                <w:numId w:val="1"/>
              </w:numPr>
              <w:jc w:val="both"/>
              <w:rPr>
                <w:rFonts w:ascii="Arial" w:hAnsi="Arial" w:cs="Arial"/>
                <w:lang w:val="fr-CA"/>
              </w:rPr>
            </w:pPr>
            <w:r w:rsidRPr="00D06EF2">
              <w:rPr>
                <w:rFonts w:ascii="Arial" w:hAnsi="Arial"/>
                <w:lang w:val="fr-CA"/>
              </w:rPr>
              <w:t>Il</w:t>
            </w:r>
            <w:ins w:id="9" w:author="Hobbs Bruce (NHQ-AC)" w:date="2022-10-28T15:15:00Z">
              <w:r w:rsidR="00A10FBA">
                <w:rPr>
                  <w:rFonts w:ascii="Arial" w:hAnsi="Arial"/>
                  <w:lang w:val="fr-CA"/>
                </w:rPr>
                <w:t xml:space="preserve"> faut</w:t>
              </w:r>
            </w:ins>
            <w:r w:rsidRPr="00D06EF2">
              <w:rPr>
                <w:rFonts w:ascii="Arial" w:hAnsi="Arial"/>
                <w:lang w:val="fr-CA"/>
              </w:rPr>
              <w:t xml:space="preserve"> remplir le formulaire de</w:t>
            </w:r>
            <w:r w:rsidR="00A320E9" w:rsidRPr="00D06EF2">
              <w:rPr>
                <w:rFonts w:ascii="Arial" w:hAnsi="Arial"/>
                <w:lang w:val="fr-CA"/>
              </w:rPr>
              <w:t xml:space="preserve"> réservation de l’hôtel, réserver les vols, remplir le formulaire Google pour confirmer la présence à la réunion et à la visite des lieux afin que nous puissions confirmer le nombre de chambres d’hôtel requis et que nous planifions le budget en conséquence.</w:t>
            </w:r>
          </w:p>
          <w:p w14:paraId="5F736F1F" w14:textId="79297BC3" w:rsidR="00C15D81" w:rsidRPr="00D06EF2" w:rsidRDefault="00A320E9" w:rsidP="009F428E">
            <w:pPr>
              <w:pStyle w:val="NoSpacing"/>
              <w:numPr>
                <w:ilvl w:val="0"/>
                <w:numId w:val="1"/>
              </w:numPr>
              <w:jc w:val="both"/>
              <w:rPr>
                <w:rFonts w:ascii="Arial" w:hAnsi="Arial" w:cs="Arial"/>
                <w:lang w:val="fr-CA"/>
              </w:rPr>
            </w:pPr>
            <w:r w:rsidRPr="00D06EF2">
              <w:rPr>
                <w:rFonts w:ascii="Arial" w:hAnsi="Arial"/>
                <w:lang w:val="fr-CA"/>
              </w:rPr>
              <w:t xml:space="preserve">Elle </w:t>
            </w:r>
            <w:r w:rsidR="000057D3" w:rsidRPr="00D06EF2">
              <w:rPr>
                <w:rFonts w:ascii="Arial" w:hAnsi="Arial"/>
                <w:lang w:val="fr-CA"/>
              </w:rPr>
              <w:t xml:space="preserve">fait le point </w:t>
            </w:r>
            <w:r w:rsidRPr="00D06EF2">
              <w:rPr>
                <w:rFonts w:ascii="Arial" w:hAnsi="Arial"/>
                <w:lang w:val="fr-CA"/>
              </w:rPr>
              <w:t>sur le processus de vérification de sécurité pour</w:t>
            </w:r>
            <w:r w:rsidR="000057D3" w:rsidRPr="00D06EF2">
              <w:rPr>
                <w:rFonts w:ascii="Arial" w:hAnsi="Arial"/>
                <w:lang w:val="fr-CA"/>
              </w:rPr>
              <w:t xml:space="preserve"> ce qui est de</w:t>
            </w:r>
            <w:r w:rsidRPr="00D06EF2">
              <w:rPr>
                <w:rFonts w:ascii="Arial" w:hAnsi="Arial"/>
                <w:lang w:val="fr-CA"/>
              </w:rPr>
              <w:t xml:space="preserve"> terminer la vérific</w:t>
            </w:r>
            <w:r w:rsidR="000057D3" w:rsidRPr="00D06EF2">
              <w:rPr>
                <w:rFonts w:ascii="Arial" w:hAnsi="Arial"/>
                <w:lang w:val="fr-CA"/>
              </w:rPr>
              <w:t>ation des empreintes digitales.</w:t>
            </w:r>
          </w:p>
          <w:p w14:paraId="2BECA503" w14:textId="22283CBC" w:rsidR="00396144" w:rsidRPr="00D06EF2" w:rsidRDefault="000057D3" w:rsidP="009F428E">
            <w:pPr>
              <w:pStyle w:val="NoSpacing"/>
              <w:numPr>
                <w:ilvl w:val="0"/>
                <w:numId w:val="1"/>
              </w:numPr>
              <w:jc w:val="both"/>
              <w:rPr>
                <w:rFonts w:ascii="Arial" w:hAnsi="Arial" w:cs="Arial"/>
                <w:lang w:val="fr-CA"/>
              </w:rPr>
            </w:pPr>
            <w:r w:rsidRPr="00D06EF2">
              <w:rPr>
                <w:rFonts w:ascii="Arial" w:hAnsi="Arial"/>
                <w:lang w:val="fr-CA"/>
              </w:rPr>
              <w:t xml:space="preserve">Elle </w:t>
            </w:r>
            <w:r w:rsidR="003D33E3" w:rsidRPr="00D06EF2">
              <w:rPr>
                <w:rFonts w:ascii="Arial" w:hAnsi="Arial"/>
                <w:lang w:val="fr-CA"/>
              </w:rPr>
              <w:t>utilise</w:t>
            </w:r>
            <w:r w:rsidRPr="00D06EF2">
              <w:rPr>
                <w:rFonts w:ascii="Arial" w:hAnsi="Arial"/>
                <w:lang w:val="fr-CA"/>
              </w:rPr>
              <w:t xml:space="preserve"> l’outil Wo</w:t>
            </w:r>
            <w:r w:rsidR="00396144" w:rsidRPr="00D06EF2">
              <w:rPr>
                <w:rFonts w:ascii="Arial" w:hAnsi="Arial"/>
                <w:lang w:val="fr-CA"/>
              </w:rPr>
              <w:t xml:space="preserve">rdPress </w:t>
            </w:r>
            <w:r w:rsidR="003D33E3" w:rsidRPr="00D06EF2">
              <w:rPr>
                <w:rFonts w:ascii="Arial" w:hAnsi="Arial"/>
                <w:lang w:val="fr-CA"/>
              </w:rPr>
              <w:t>pour téléverser</w:t>
            </w:r>
            <w:r w:rsidR="00396144" w:rsidRPr="00D06EF2">
              <w:rPr>
                <w:rFonts w:ascii="Arial" w:hAnsi="Arial"/>
                <w:lang w:val="fr-CA"/>
              </w:rPr>
              <w:t xml:space="preserve"> </w:t>
            </w:r>
            <w:r w:rsidR="003D33E3" w:rsidRPr="00D06EF2">
              <w:rPr>
                <w:rFonts w:ascii="Arial" w:hAnsi="Arial"/>
                <w:lang w:val="fr-CA"/>
              </w:rPr>
              <w:t>de la</w:t>
            </w:r>
            <w:r w:rsidR="00396144" w:rsidRPr="00D06EF2">
              <w:rPr>
                <w:rFonts w:ascii="Arial" w:hAnsi="Arial"/>
                <w:lang w:val="fr-CA"/>
              </w:rPr>
              <w:t xml:space="preserve"> documentation sur le site Web du CIA. Tous les formulaires seront téléversés sur le site Web </w:t>
            </w:r>
            <w:r w:rsidR="003D33E3" w:rsidRPr="00D06EF2">
              <w:rPr>
                <w:rFonts w:ascii="Arial" w:hAnsi="Arial"/>
                <w:lang w:val="fr-CA"/>
              </w:rPr>
              <w:t>afin de permettre aux membres d’y accéder</w:t>
            </w:r>
            <w:r w:rsidRPr="00D06EF2">
              <w:rPr>
                <w:rFonts w:ascii="Arial" w:hAnsi="Arial"/>
                <w:lang w:val="fr-CA"/>
              </w:rPr>
              <w:t>.</w:t>
            </w:r>
          </w:p>
          <w:p w14:paraId="6C45455C" w14:textId="40B4876C" w:rsidR="00582345" w:rsidRPr="00D06EF2" w:rsidRDefault="00582345" w:rsidP="003D33E3">
            <w:pPr>
              <w:pStyle w:val="NoSpacing"/>
              <w:numPr>
                <w:ilvl w:val="0"/>
                <w:numId w:val="1"/>
              </w:numPr>
              <w:jc w:val="both"/>
              <w:rPr>
                <w:rFonts w:ascii="Arial" w:hAnsi="Arial" w:cs="Arial"/>
                <w:lang w:val="fr-CA"/>
              </w:rPr>
            </w:pPr>
            <w:r w:rsidRPr="00D06EF2">
              <w:rPr>
                <w:rFonts w:ascii="Arial" w:hAnsi="Arial"/>
                <w:lang w:val="fr-CA"/>
              </w:rPr>
              <w:t xml:space="preserve">Les </w:t>
            </w:r>
            <w:r w:rsidR="003D33E3" w:rsidRPr="00D06EF2">
              <w:rPr>
                <w:rFonts w:ascii="Arial" w:hAnsi="Arial"/>
                <w:lang w:val="fr-CA"/>
              </w:rPr>
              <w:t xml:space="preserve">demandes de remboursement de </w:t>
            </w:r>
            <w:r w:rsidRPr="00D06EF2">
              <w:rPr>
                <w:rFonts w:ascii="Arial" w:hAnsi="Arial"/>
                <w:lang w:val="fr-CA"/>
              </w:rPr>
              <w:t xml:space="preserve">frais de déplacement </w:t>
            </w:r>
            <w:r w:rsidR="003D33E3" w:rsidRPr="00D06EF2">
              <w:rPr>
                <w:rFonts w:ascii="Arial" w:hAnsi="Arial"/>
                <w:lang w:val="fr-CA"/>
              </w:rPr>
              <w:t>doivent être</w:t>
            </w:r>
            <w:r w:rsidRPr="00D06EF2">
              <w:rPr>
                <w:rFonts w:ascii="Arial" w:hAnsi="Arial"/>
                <w:lang w:val="fr-CA"/>
              </w:rPr>
              <w:t xml:space="preserve"> envoyé</w:t>
            </w:r>
            <w:r w:rsidR="003D33E3" w:rsidRPr="00D06EF2">
              <w:rPr>
                <w:rFonts w:ascii="Arial" w:hAnsi="Arial"/>
                <w:lang w:val="fr-CA"/>
              </w:rPr>
              <w:t>e</w:t>
            </w:r>
            <w:r w:rsidRPr="00D06EF2">
              <w:rPr>
                <w:rFonts w:ascii="Arial" w:hAnsi="Arial"/>
                <w:lang w:val="fr-CA"/>
              </w:rPr>
              <w:t xml:space="preserve">s dans </w:t>
            </w:r>
            <w:r w:rsidR="003D33E3" w:rsidRPr="00D06EF2">
              <w:rPr>
                <w:rFonts w:ascii="Arial" w:hAnsi="Arial"/>
                <w:lang w:val="fr-CA"/>
              </w:rPr>
              <w:t>un délai</w:t>
            </w:r>
            <w:r w:rsidRPr="00D06EF2">
              <w:rPr>
                <w:rFonts w:ascii="Arial" w:hAnsi="Arial"/>
                <w:lang w:val="fr-CA"/>
              </w:rPr>
              <w:t xml:space="preserve"> d’une semaine après la </w:t>
            </w:r>
            <w:r w:rsidRPr="00D06EF2">
              <w:rPr>
                <w:rFonts w:ascii="Arial" w:hAnsi="Arial"/>
                <w:lang w:val="fr-CA"/>
              </w:rPr>
              <w:lastRenderedPageBreak/>
              <w:t>réunion</w:t>
            </w:r>
            <w:r w:rsidR="003D33E3" w:rsidRPr="00D06EF2">
              <w:rPr>
                <w:rFonts w:ascii="Arial" w:hAnsi="Arial"/>
                <w:lang w:val="fr-CA"/>
              </w:rPr>
              <w:t xml:space="preserve"> pour qu’on puisse l</w:t>
            </w:r>
            <w:r w:rsidRPr="00D06EF2">
              <w:rPr>
                <w:rFonts w:ascii="Arial" w:hAnsi="Arial"/>
                <w:lang w:val="fr-CA"/>
              </w:rPr>
              <w:t>es traiter</w:t>
            </w:r>
            <w:r w:rsidR="003D33E3" w:rsidRPr="00D06EF2">
              <w:rPr>
                <w:rFonts w:ascii="Arial" w:hAnsi="Arial"/>
                <w:lang w:val="fr-CA"/>
              </w:rPr>
              <w:t>,</w:t>
            </w:r>
            <w:r w:rsidRPr="00D06EF2">
              <w:rPr>
                <w:rFonts w:ascii="Arial" w:hAnsi="Arial"/>
                <w:lang w:val="fr-CA"/>
              </w:rPr>
              <w:t xml:space="preserve"> </w:t>
            </w:r>
            <w:r w:rsidR="003D33E3" w:rsidRPr="00D06EF2">
              <w:rPr>
                <w:rFonts w:ascii="Arial" w:hAnsi="Arial"/>
                <w:lang w:val="fr-CA"/>
              </w:rPr>
              <w:t xml:space="preserve">les soumettre à l’approbation de </w:t>
            </w:r>
            <w:r w:rsidRPr="00D06EF2">
              <w:rPr>
                <w:rFonts w:ascii="Arial" w:hAnsi="Arial"/>
                <w:lang w:val="fr-CA"/>
              </w:rPr>
              <w:t xml:space="preserve">Bill et </w:t>
            </w:r>
            <w:r w:rsidR="003D33E3" w:rsidRPr="00D06EF2">
              <w:rPr>
                <w:rFonts w:ascii="Arial" w:hAnsi="Arial"/>
                <w:lang w:val="fr-CA"/>
              </w:rPr>
              <w:t xml:space="preserve">effectuer </w:t>
            </w:r>
            <w:r w:rsidRPr="00D06EF2">
              <w:rPr>
                <w:rFonts w:ascii="Arial" w:hAnsi="Arial"/>
                <w:lang w:val="fr-CA"/>
              </w:rPr>
              <w:t xml:space="preserve">un remboursement à temps. </w:t>
            </w:r>
          </w:p>
        </w:tc>
        <w:tc>
          <w:tcPr>
            <w:tcW w:w="3544" w:type="dxa"/>
          </w:tcPr>
          <w:p w14:paraId="3882D36F" w14:textId="72BDB713" w:rsidR="00C15D81" w:rsidRPr="00D06EF2" w:rsidRDefault="003B046E" w:rsidP="009639F5">
            <w:pPr>
              <w:rPr>
                <w:rFonts w:ascii="Arial" w:hAnsi="Arial" w:cs="Arial"/>
                <w:lang w:val="fr-CA"/>
              </w:rPr>
            </w:pPr>
            <w:r w:rsidRPr="00D06EF2">
              <w:rPr>
                <w:rFonts w:ascii="Arial" w:hAnsi="Arial"/>
                <w:b/>
                <w:bCs/>
                <w:lang w:val="fr-CA"/>
              </w:rPr>
              <w:lastRenderedPageBreak/>
              <w:t>M</w:t>
            </w:r>
            <w:r w:rsidR="008D6CD3" w:rsidRPr="00D06EF2">
              <w:rPr>
                <w:rFonts w:ascii="Arial" w:hAnsi="Arial"/>
                <w:b/>
                <w:bCs/>
                <w:lang w:val="fr-CA"/>
              </w:rPr>
              <w:t>esure de suivi :</w:t>
            </w:r>
            <w:r w:rsidRPr="00D06EF2">
              <w:rPr>
                <w:rFonts w:ascii="Arial" w:hAnsi="Arial"/>
                <w:lang w:val="fr-CA"/>
              </w:rPr>
              <w:t xml:space="preserve"> Anita téléversera les formulaires sur le site Web pour </w:t>
            </w:r>
            <w:r w:rsidR="009639F5" w:rsidRPr="00D06EF2">
              <w:rPr>
                <w:rFonts w:ascii="Arial" w:hAnsi="Arial"/>
                <w:lang w:val="fr-CA"/>
              </w:rPr>
              <w:t>permettre aux membres d’y accéder</w:t>
            </w:r>
            <w:r w:rsidRPr="00D06EF2">
              <w:rPr>
                <w:rFonts w:ascii="Arial" w:hAnsi="Arial"/>
                <w:lang w:val="fr-CA"/>
              </w:rPr>
              <w:t>.</w:t>
            </w:r>
          </w:p>
        </w:tc>
      </w:tr>
      <w:tr w:rsidR="00C15D81" w:rsidRPr="00D06EF2" w14:paraId="3C1F7037" w14:textId="77777777" w:rsidTr="00683605">
        <w:trPr>
          <w:trHeight w:val="397"/>
        </w:trPr>
        <w:tc>
          <w:tcPr>
            <w:tcW w:w="2972" w:type="dxa"/>
          </w:tcPr>
          <w:p w14:paraId="22735368" w14:textId="7A87E228" w:rsidR="005571A0" w:rsidRPr="00D06EF2" w:rsidRDefault="004C765F" w:rsidP="00FE7ADE">
            <w:pPr>
              <w:pStyle w:val="NoSpacing"/>
              <w:rPr>
                <w:rFonts w:ascii="Arial" w:hAnsi="Arial" w:cs="Arial"/>
                <w:lang w:val="fr-CA"/>
              </w:rPr>
            </w:pPr>
            <w:r w:rsidRPr="00D06EF2">
              <w:rPr>
                <w:rFonts w:ascii="Arial" w:hAnsi="Arial"/>
                <w:lang w:val="fr-CA"/>
              </w:rPr>
              <w:t>6. Présentat</w:t>
            </w:r>
            <w:r w:rsidR="002507FF" w:rsidRPr="00D06EF2">
              <w:rPr>
                <w:rFonts w:ascii="Arial" w:hAnsi="Arial"/>
                <w:lang w:val="fr-CA"/>
              </w:rPr>
              <w:t xml:space="preserve">ion sur </w:t>
            </w:r>
            <w:r w:rsidR="00D62CD5" w:rsidRPr="00D06EF2">
              <w:rPr>
                <w:rFonts w:ascii="Arial" w:hAnsi="Arial"/>
                <w:lang w:val="fr-CA"/>
              </w:rPr>
              <w:t>les accommodements religieux</w:t>
            </w:r>
          </w:p>
          <w:p w14:paraId="0DFAE2DE" w14:textId="3D0793CF" w:rsidR="00C15D81" w:rsidRPr="00D06EF2" w:rsidRDefault="00C15D81" w:rsidP="00483CC1">
            <w:pPr>
              <w:pStyle w:val="NoSpacing"/>
              <w:rPr>
                <w:rFonts w:ascii="Arial" w:hAnsi="Arial" w:cs="Arial"/>
                <w:lang w:val="fr-CA"/>
              </w:rPr>
            </w:pPr>
            <w:r w:rsidRPr="00D06EF2">
              <w:rPr>
                <w:rFonts w:ascii="Arial" w:hAnsi="Arial"/>
                <w:lang w:val="fr-CA"/>
              </w:rPr>
              <w:t>La rév. Deborah Tanasiecuk</w:t>
            </w:r>
            <w:r w:rsidR="00D62CD5" w:rsidRPr="00D06EF2">
              <w:rPr>
                <w:rFonts w:ascii="Arial" w:hAnsi="Arial"/>
                <w:lang w:val="fr-CA"/>
              </w:rPr>
              <w:t>, g</w:t>
            </w:r>
            <w:r w:rsidRPr="00D06EF2">
              <w:rPr>
                <w:rFonts w:ascii="Arial" w:hAnsi="Arial"/>
                <w:lang w:val="fr-CA"/>
              </w:rPr>
              <w:t>estionnaire principale de projet</w:t>
            </w:r>
          </w:p>
        </w:tc>
        <w:tc>
          <w:tcPr>
            <w:tcW w:w="6946" w:type="dxa"/>
          </w:tcPr>
          <w:p w14:paraId="5433E92E" w14:textId="7054659E" w:rsidR="00A91087" w:rsidRPr="00D06EF2" w:rsidRDefault="001A4BA6" w:rsidP="009F428E">
            <w:pPr>
              <w:pStyle w:val="NoSpacing"/>
              <w:numPr>
                <w:ilvl w:val="0"/>
                <w:numId w:val="1"/>
              </w:numPr>
              <w:jc w:val="both"/>
              <w:rPr>
                <w:rFonts w:ascii="Arial" w:hAnsi="Arial" w:cs="Arial"/>
                <w:lang w:val="fr-CA"/>
              </w:rPr>
            </w:pPr>
            <w:r w:rsidRPr="00D06EF2">
              <w:rPr>
                <w:rFonts w:ascii="Arial" w:hAnsi="Arial"/>
                <w:lang w:val="fr-CA"/>
              </w:rPr>
              <w:t xml:space="preserve">Debbie offre un aperçu des services d’aumônerie fondés sur la Charte et </w:t>
            </w:r>
            <w:r w:rsidR="000E40C2" w:rsidRPr="00D06EF2">
              <w:rPr>
                <w:rFonts w:ascii="Arial" w:hAnsi="Arial"/>
                <w:lang w:val="fr-CA"/>
              </w:rPr>
              <w:t>adaptés</w:t>
            </w:r>
            <w:r w:rsidRPr="00D06EF2">
              <w:rPr>
                <w:rFonts w:ascii="Arial" w:hAnsi="Arial"/>
                <w:lang w:val="fr-CA"/>
              </w:rPr>
              <w:t xml:space="preserve"> aux délinquants afin de respecter </w:t>
            </w:r>
            <w:r w:rsidR="000E40C2" w:rsidRPr="00D06EF2">
              <w:rPr>
                <w:rFonts w:ascii="Arial" w:hAnsi="Arial"/>
                <w:lang w:val="fr-CA"/>
              </w:rPr>
              <w:t>les</w:t>
            </w:r>
            <w:r w:rsidRPr="00D06EF2">
              <w:rPr>
                <w:rFonts w:ascii="Arial" w:hAnsi="Arial"/>
                <w:lang w:val="fr-CA"/>
              </w:rPr>
              <w:t xml:space="preserve"> besoins religieux et spirituels changeants d’une population </w:t>
            </w:r>
            <w:r w:rsidR="000E40C2" w:rsidRPr="00D06EF2">
              <w:rPr>
                <w:rFonts w:ascii="Arial" w:hAnsi="Arial"/>
                <w:lang w:val="fr-CA"/>
              </w:rPr>
              <w:t xml:space="preserve">carcérale </w:t>
            </w:r>
            <w:r w:rsidRPr="00D06EF2">
              <w:rPr>
                <w:rFonts w:ascii="Arial" w:hAnsi="Arial"/>
                <w:lang w:val="fr-CA"/>
              </w:rPr>
              <w:t>diversi</w:t>
            </w:r>
            <w:r w:rsidR="000E40C2" w:rsidRPr="00D06EF2">
              <w:rPr>
                <w:rFonts w:ascii="Arial" w:hAnsi="Arial"/>
                <w:lang w:val="fr-CA"/>
              </w:rPr>
              <w:t>fiée. Voici les faits saillants </w:t>
            </w:r>
            <w:r w:rsidRPr="00D06EF2">
              <w:rPr>
                <w:rFonts w:ascii="Arial" w:hAnsi="Arial"/>
                <w:lang w:val="fr-CA"/>
              </w:rPr>
              <w:t>:</w:t>
            </w:r>
          </w:p>
          <w:p w14:paraId="6545943A" w14:textId="10CA9605" w:rsidR="005442B5" w:rsidRPr="00D06EF2" w:rsidRDefault="005219A6" w:rsidP="005219A6">
            <w:pPr>
              <w:pStyle w:val="NoSpacing"/>
              <w:numPr>
                <w:ilvl w:val="0"/>
                <w:numId w:val="1"/>
              </w:numPr>
              <w:jc w:val="both"/>
              <w:rPr>
                <w:rFonts w:ascii="Arial" w:hAnsi="Arial" w:cs="Arial"/>
                <w:lang w:val="fr-CA"/>
              </w:rPr>
            </w:pPr>
            <w:r w:rsidRPr="00D06EF2">
              <w:rPr>
                <w:rFonts w:ascii="Arial" w:hAnsi="Arial"/>
                <w:lang w:val="fr-CA"/>
              </w:rPr>
              <w:t>Le travail que les aumôniers font pour appuyer les délinquants afin qu’ils pratiquent leur foi est fondé sur le droit de chaque délinquant à pratiquer la foi de son choix autant que possible.</w:t>
            </w:r>
          </w:p>
          <w:p w14:paraId="46E9E90D" w14:textId="5AAEF1F6" w:rsidR="005219A6" w:rsidRPr="00D06EF2" w:rsidRDefault="005219A6" w:rsidP="005219A6">
            <w:pPr>
              <w:pStyle w:val="NoSpacing"/>
              <w:numPr>
                <w:ilvl w:val="0"/>
                <w:numId w:val="1"/>
              </w:numPr>
              <w:jc w:val="both"/>
              <w:rPr>
                <w:rFonts w:ascii="Arial" w:hAnsi="Arial" w:cs="Arial"/>
                <w:lang w:val="fr-CA"/>
              </w:rPr>
            </w:pPr>
            <w:r w:rsidRPr="00D06EF2">
              <w:rPr>
                <w:rFonts w:ascii="Arial" w:hAnsi="Arial"/>
                <w:lang w:val="fr-CA"/>
              </w:rPr>
              <w:t>Le soutien de l’aumônier envers un délinquant afin qu’il pratique sa foi est motivé par le délinquant.</w:t>
            </w:r>
          </w:p>
          <w:p w14:paraId="567F315D" w14:textId="783DF95F" w:rsidR="005219A6" w:rsidRPr="00D06EF2" w:rsidRDefault="00AA1238" w:rsidP="005219A6">
            <w:pPr>
              <w:pStyle w:val="NoSpacing"/>
              <w:numPr>
                <w:ilvl w:val="0"/>
                <w:numId w:val="1"/>
              </w:numPr>
              <w:jc w:val="both"/>
              <w:rPr>
                <w:rFonts w:ascii="Arial" w:hAnsi="Arial" w:cs="Arial"/>
                <w:lang w:val="fr-CA"/>
              </w:rPr>
            </w:pPr>
            <w:r w:rsidRPr="00D06EF2">
              <w:rPr>
                <w:rFonts w:ascii="Arial" w:hAnsi="Arial"/>
                <w:lang w:val="fr-CA"/>
              </w:rPr>
              <w:t xml:space="preserve">Dans l’exercice de ses fonctions de soutien, </w:t>
            </w:r>
            <w:r w:rsidR="005219A6" w:rsidRPr="00D06EF2">
              <w:rPr>
                <w:rFonts w:ascii="Arial" w:hAnsi="Arial"/>
                <w:lang w:val="fr-CA"/>
              </w:rPr>
              <w:t xml:space="preserve">l’aumônier </w:t>
            </w:r>
            <w:r w:rsidR="003B1A69" w:rsidRPr="00D06EF2">
              <w:rPr>
                <w:rFonts w:ascii="Arial" w:hAnsi="Arial"/>
                <w:lang w:val="fr-CA"/>
              </w:rPr>
              <w:t xml:space="preserve">oriente </w:t>
            </w:r>
            <w:r w:rsidRPr="00D06EF2">
              <w:rPr>
                <w:rFonts w:ascii="Arial" w:hAnsi="Arial"/>
                <w:lang w:val="fr-CA"/>
              </w:rPr>
              <w:t xml:space="preserve">les délinquants </w:t>
            </w:r>
            <w:r w:rsidR="005219A6" w:rsidRPr="00D06EF2">
              <w:rPr>
                <w:rFonts w:ascii="Arial" w:hAnsi="Arial"/>
                <w:lang w:val="fr-CA"/>
              </w:rPr>
              <w:t xml:space="preserve">vers </w:t>
            </w:r>
            <w:r w:rsidRPr="00D06EF2">
              <w:rPr>
                <w:rFonts w:ascii="Arial" w:hAnsi="Arial"/>
                <w:lang w:val="fr-CA"/>
              </w:rPr>
              <w:t>des</w:t>
            </w:r>
            <w:r w:rsidR="005219A6" w:rsidRPr="00D06EF2">
              <w:rPr>
                <w:rFonts w:ascii="Arial" w:hAnsi="Arial"/>
                <w:lang w:val="fr-CA"/>
              </w:rPr>
              <w:t xml:space="preserve"> ressourc</w:t>
            </w:r>
            <w:r w:rsidRPr="00D06EF2">
              <w:rPr>
                <w:rFonts w:ascii="Arial" w:hAnsi="Arial"/>
                <w:lang w:val="fr-CA"/>
              </w:rPr>
              <w:t>es et des personnes de la collectivité</w:t>
            </w:r>
            <w:r w:rsidR="005219A6" w:rsidRPr="00D06EF2">
              <w:rPr>
                <w:rFonts w:ascii="Arial" w:hAnsi="Arial"/>
                <w:lang w:val="fr-CA"/>
              </w:rPr>
              <w:t>. Un aumônier soutient la personne en face de lui dans la pratique de SA foi.</w:t>
            </w:r>
          </w:p>
          <w:p w14:paraId="364213E3" w14:textId="1226CA44" w:rsidR="00741165" w:rsidRPr="00D06EF2" w:rsidRDefault="005219A6" w:rsidP="005219A6">
            <w:pPr>
              <w:pStyle w:val="NoSpacing"/>
              <w:numPr>
                <w:ilvl w:val="0"/>
                <w:numId w:val="1"/>
              </w:numPr>
              <w:jc w:val="both"/>
              <w:rPr>
                <w:rFonts w:ascii="Arial" w:hAnsi="Arial" w:cs="Arial"/>
                <w:lang w:val="fr-CA"/>
              </w:rPr>
            </w:pPr>
            <w:r w:rsidRPr="00D06EF2">
              <w:rPr>
                <w:rFonts w:ascii="Arial" w:hAnsi="Arial"/>
                <w:lang w:val="fr-CA"/>
              </w:rPr>
              <w:t xml:space="preserve">Cohérence – Les politiques du SCC sont en place </w:t>
            </w:r>
            <w:r w:rsidR="00DA6A8B" w:rsidRPr="00D06EF2">
              <w:rPr>
                <w:rFonts w:ascii="Arial" w:hAnsi="Arial"/>
                <w:lang w:val="fr-CA"/>
              </w:rPr>
              <w:t>pour veiller à ce que tout le monde soit</w:t>
            </w:r>
            <w:r w:rsidRPr="00D06EF2">
              <w:rPr>
                <w:rFonts w:ascii="Arial" w:hAnsi="Arial"/>
                <w:lang w:val="fr-CA"/>
              </w:rPr>
              <w:t xml:space="preserve"> traité </w:t>
            </w:r>
            <w:r w:rsidR="00DA6A8B" w:rsidRPr="00D06EF2">
              <w:rPr>
                <w:rFonts w:ascii="Arial" w:hAnsi="Arial"/>
                <w:lang w:val="fr-CA"/>
              </w:rPr>
              <w:t>avec équité et respect</w:t>
            </w:r>
            <w:r w:rsidRPr="00D06EF2">
              <w:rPr>
                <w:rFonts w:ascii="Arial" w:hAnsi="Arial"/>
                <w:lang w:val="fr-CA"/>
              </w:rPr>
              <w:t xml:space="preserve">. Les aumôniers sont encouragés à </w:t>
            </w:r>
            <w:r w:rsidR="00DA6A8B" w:rsidRPr="00D06EF2">
              <w:rPr>
                <w:rFonts w:ascii="Arial" w:hAnsi="Arial"/>
                <w:lang w:val="fr-CA"/>
              </w:rPr>
              <w:t>faire preuve de cohérence dans le cadre de leurs interventions auprès de chaque personne</w:t>
            </w:r>
            <w:r w:rsidRPr="00D06EF2">
              <w:rPr>
                <w:rFonts w:ascii="Arial" w:hAnsi="Arial"/>
                <w:lang w:val="fr-CA"/>
              </w:rPr>
              <w:t xml:space="preserve">. </w:t>
            </w:r>
            <w:r w:rsidR="00DA6A8B" w:rsidRPr="00D06EF2">
              <w:rPr>
                <w:rFonts w:ascii="Arial" w:hAnsi="Arial"/>
                <w:lang w:val="fr-CA"/>
              </w:rPr>
              <w:t>T</w:t>
            </w:r>
            <w:r w:rsidRPr="00D06EF2">
              <w:rPr>
                <w:rFonts w:ascii="Arial" w:hAnsi="Arial"/>
                <w:lang w:val="fr-CA"/>
              </w:rPr>
              <w:t xml:space="preserve">outes les </w:t>
            </w:r>
            <w:r w:rsidR="00DA6A8B" w:rsidRPr="00D06EF2">
              <w:rPr>
                <w:rFonts w:ascii="Arial" w:hAnsi="Arial"/>
                <w:lang w:val="fr-CA"/>
              </w:rPr>
              <w:t>demandes d’accommodements religieux/</w:t>
            </w:r>
            <w:r w:rsidRPr="00D06EF2">
              <w:rPr>
                <w:rFonts w:ascii="Arial" w:hAnsi="Arial"/>
                <w:lang w:val="fr-CA"/>
              </w:rPr>
              <w:t xml:space="preserve">de régimes </w:t>
            </w:r>
            <w:r w:rsidR="00DA6A8B" w:rsidRPr="00D06EF2">
              <w:rPr>
                <w:rFonts w:ascii="Arial" w:hAnsi="Arial"/>
                <w:lang w:val="fr-CA"/>
              </w:rPr>
              <w:t xml:space="preserve">alimentaires pour motifs </w:t>
            </w:r>
            <w:r w:rsidRPr="00D06EF2">
              <w:rPr>
                <w:rFonts w:ascii="Arial" w:hAnsi="Arial"/>
                <w:lang w:val="fr-CA"/>
              </w:rPr>
              <w:t xml:space="preserve">religieux </w:t>
            </w:r>
            <w:r w:rsidR="009F4994" w:rsidRPr="00D06EF2">
              <w:rPr>
                <w:rFonts w:ascii="Arial" w:hAnsi="Arial"/>
                <w:lang w:val="fr-CA"/>
              </w:rPr>
              <w:t>doivent être</w:t>
            </w:r>
            <w:r w:rsidR="00DA6A8B" w:rsidRPr="00D06EF2">
              <w:rPr>
                <w:rFonts w:ascii="Arial" w:hAnsi="Arial"/>
                <w:lang w:val="fr-CA"/>
              </w:rPr>
              <w:t xml:space="preserve"> traitées se</w:t>
            </w:r>
            <w:r w:rsidRPr="00D06EF2">
              <w:rPr>
                <w:rFonts w:ascii="Arial" w:hAnsi="Arial"/>
                <w:lang w:val="fr-CA"/>
              </w:rPr>
              <w:t>lon la politique</w:t>
            </w:r>
            <w:r w:rsidR="00DA6A8B" w:rsidRPr="00D06EF2">
              <w:rPr>
                <w:rFonts w:ascii="Arial" w:hAnsi="Arial"/>
                <w:lang w:val="fr-CA"/>
              </w:rPr>
              <w:t xml:space="preserve"> en vigueur pour ainsi assurer </w:t>
            </w:r>
            <w:r w:rsidRPr="00D06EF2">
              <w:rPr>
                <w:rFonts w:ascii="Arial" w:hAnsi="Arial"/>
                <w:lang w:val="fr-CA"/>
              </w:rPr>
              <w:t xml:space="preserve">la cohérence </w:t>
            </w:r>
            <w:r w:rsidR="00DA6A8B" w:rsidRPr="00D06EF2">
              <w:rPr>
                <w:rFonts w:ascii="Arial" w:hAnsi="Arial"/>
                <w:lang w:val="fr-CA"/>
              </w:rPr>
              <w:t>de la démarche d’intervention d</w:t>
            </w:r>
            <w:r w:rsidRPr="00D06EF2">
              <w:rPr>
                <w:rFonts w:ascii="Arial" w:hAnsi="Arial"/>
                <w:lang w:val="fr-CA"/>
              </w:rPr>
              <w:t xml:space="preserve">e l’aumônier </w:t>
            </w:r>
            <w:r w:rsidR="00DA6A8B" w:rsidRPr="00D06EF2">
              <w:rPr>
                <w:rFonts w:ascii="Arial" w:hAnsi="Arial"/>
                <w:lang w:val="fr-CA"/>
              </w:rPr>
              <w:t>auprès des personnes qui présentent une demande</w:t>
            </w:r>
            <w:r w:rsidRPr="00D06EF2">
              <w:rPr>
                <w:rFonts w:ascii="Arial" w:hAnsi="Arial"/>
                <w:lang w:val="fr-CA"/>
              </w:rPr>
              <w:t>.</w:t>
            </w:r>
          </w:p>
          <w:p w14:paraId="16C0676B" w14:textId="0E65C32B" w:rsidR="005219A6" w:rsidRPr="00D06EF2" w:rsidRDefault="005219A6" w:rsidP="005219A6">
            <w:pPr>
              <w:pStyle w:val="NoSpacing"/>
              <w:numPr>
                <w:ilvl w:val="0"/>
                <w:numId w:val="1"/>
              </w:numPr>
              <w:jc w:val="both"/>
              <w:rPr>
                <w:rFonts w:ascii="Arial" w:hAnsi="Arial" w:cs="Arial"/>
                <w:lang w:val="fr-CA"/>
              </w:rPr>
            </w:pPr>
            <w:r w:rsidRPr="00D06EF2">
              <w:rPr>
                <w:rFonts w:ascii="Arial" w:hAnsi="Arial"/>
                <w:lang w:val="fr-CA"/>
              </w:rPr>
              <w:t xml:space="preserve">Ressources pour appuyer les aumôniers – Le SCC </w:t>
            </w:r>
            <w:r w:rsidR="00EC67C5" w:rsidRPr="00D06EF2">
              <w:rPr>
                <w:rFonts w:ascii="Arial" w:hAnsi="Arial"/>
                <w:lang w:val="fr-CA"/>
              </w:rPr>
              <w:t>met</w:t>
            </w:r>
            <w:r w:rsidRPr="00D06EF2">
              <w:rPr>
                <w:rFonts w:ascii="Arial" w:hAnsi="Arial"/>
                <w:lang w:val="fr-CA"/>
              </w:rPr>
              <w:t xml:space="preserve"> un guide </w:t>
            </w:r>
            <w:r w:rsidR="00EC67C5" w:rsidRPr="00D06EF2">
              <w:rPr>
                <w:rFonts w:ascii="Arial" w:hAnsi="Arial"/>
                <w:lang w:val="fr-CA"/>
              </w:rPr>
              <w:t xml:space="preserve">à la disposition des </w:t>
            </w:r>
            <w:r w:rsidRPr="00D06EF2">
              <w:rPr>
                <w:rFonts w:ascii="Arial" w:hAnsi="Arial"/>
                <w:lang w:val="fr-CA"/>
              </w:rPr>
              <w:t xml:space="preserve">aumôniers </w:t>
            </w:r>
            <w:r w:rsidR="00EC67C5" w:rsidRPr="00D06EF2">
              <w:rPr>
                <w:rFonts w:ascii="Arial" w:hAnsi="Arial"/>
                <w:lang w:val="fr-CA"/>
              </w:rPr>
              <w:t>afin de les orienter dans l’exercice de leurs fonctions de soutien auprès des</w:t>
            </w:r>
            <w:r w:rsidRPr="00D06EF2">
              <w:rPr>
                <w:rFonts w:ascii="Arial" w:hAnsi="Arial"/>
                <w:lang w:val="fr-CA"/>
              </w:rPr>
              <w:t xml:space="preserve"> délinquants </w:t>
            </w:r>
            <w:r w:rsidR="00EC67C5" w:rsidRPr="00D06EF2">
              <w:rPr>
                <w:rFonts w:ascii="Arial" w:hAnsi="Arial"/>
                <w:lang w:val="fr-CA"/>
              </w:rPr>
              <w:t xml:space="preserve">qui souhaitent </w:t>
            </w:r>
            <w:r w:rsidRPr="00D06EF2">
              <w:rPr>
                <w:rFonts w:ascii="Arial" w:hAnsi="Arial"/>
                <w:lang w:val="fr-CA"/>
              </w:rPr>
              <w:t>pratiquer leur foi. Les aumôniers régionaux et les directeurs régionaux de Bridges</w:t>
            </w:r>
            <w:r w:rsidR="00EC67C5" w:rsidRPr="00D06EF2">
              <w:rPr>
                <w:rFonts w:ascii="Arial" w:hAnsi="Arial"/>
                <w:lang w:val="fr-CA"/>
              </w:rPr>
              <w:t xml:space="preserve"> of Canada</w:t>
            </w:r>
            <w:r w:rsidRPr="00D06EF2">
              <w:rPr>
                <w:rFonts w:ascii="Arial" w:hAnsi="Arial"/>
                <w:lang w:val="fr-CA"/>
              </w:rPr>
              <w:t xml:space="preserve"> sont également disponibles pour aider et soutenir les aumôniers lorsqu’ils </w:t>
            </w:r>
            <w:r w:rsidR="001214E5" w:rsidRPr="00D06EF2">
              <w:rPr>
                <w:rFonts w:ascii="Arial" w:hAnsi="Arial"/>
                <w:lang w:val="fr-CA"/>
              </w:rPr>
              <w:t>répondent à des demandes particulières</w:t>
            </w:r>
            <w:r w:rsidRPr="00D06EF2">
              <w:rPr>
                <w:rFonts w:ascii="Arial" w:hAnsi="Arial"/>
                <w:lang w:val="fr-CA"/>
              </w:rPr>
              <w:t>.</w:t>
            </w:r>
          </w:p>
          <w:p w14:paraId="5C3F5362" w14:textId="460C90CA" w:rsidR="005219A6" w:rsidRPr="00D06EF2" w:rsidRDefault="005219A6" w:rsidP="005219A6">
            <w:pPr>
              <w:pStyle w:val="NoSpacing"/>
              <w:numPr>
                <w:ilvl w:val="0"/>
                <w:numId w:val="1"/>
              </w:numPr>
              <w:jc w:val="both"/>
              <w:rPr>
                <w:rFonts w:ascii="Arial" w:hAnsi="Arial" w:cs="Arial"/>
                <w:lang w:val="fr-CA"/>
              </w:rPr>
            </w:pPr>
            <w:r w:rsidRPr="00D06EF2">
              <w:rPr>
                <w:rFonts w:ascii="Arial" w:hAnsi="Arial"/>
                <w:lang w:val="fr-CA"/>
              </w:rPr>
              <w:t xml:space="preserve">Circonscription et non-congrégation – Les services religieux et les activités éducatives sont le reflet des besoins religieux et spirituels des délinquants </w:t>
            </w:r>
            <w:r w:rsidR="00AE4EAC" w:rsidRPr="00D06EF2">
              <w:rPr>
                <w:rFonts w:ascii="Arial" w:hAnsi="Arial"/>
                <w:lang w:val="fr-CA"/>
              </w:rPr>
              <w:t>dans les établissements</w:t>
            </w:r>
            <w:r w:rsidRPr="00D06EF2">
              <w:rPr>
                <w:rFonts w:ascii="Arial" w:hAnsi="Arial"/>
                <w:lang w:val="fr-CA"/>
              </w:rPr>
              <w:t xml:space="preserve"> (</w:t>
            </w:r>
            <w:r w:rsidR="00AE4EAC" w:rsidRPr="00D06EF2">
              <w:rPr>
                <w:rFonts w:ascii="Arial" w:hAnsi="Arial"/>
                <w:lang w:val="fr-CA"/>
              </w:rPr>
              <w:t>c’est-à-dire qu’</w:t>
            </w:r>
            <w:r w:rsidR="00811ABA" w:rsidRPr="00D06EF2">
              <w:rPr>
                <w:rFonts w:ascii="Arial" w:hAnsi="Arial"/>
                <w:lang w:val="fr-CA"/>
              </w:rPr>
              <w:t xml:space="preserve">ils sont axés </w:t>
            </w:r>
            <w:r w:rsidRPr="00D06EF2">
              <w:rPr>
                <w:rFonts w:ascii="Arial" w:hAnsi="Arial"/>
                <w:lang w:val="fr-CA"/>
              </w:rPr>
              <w:t>sur le délinquant/client).</w:t>
            </w:r>
          </w:p>
          <w:p w14:paraId="72B56065" w14:textId="77777777" w:rsidR="00E77ECA" w:rsidRPr="00D06EF2" w:rsidRDefault="00E77ECA" w:rsidP="00E77ECA">
            <w:pPr>
              <w:pStyle w:val="NoSpacing"/>
              <w:ind w:left="720"/>
              <w:jc w:val="both"/>
              <w:rPr>
                <w:rFonts w:ascii="Arial" w:hAnsi="Arial" w:cs="Arial"/>
                <w:lang w:val="fr-CA"/>
              </w:rPr>
            </w:pPr>
          </w:p>
          <w:p w14:paraId="18050EF4" w14:textId="209D24D9" w:rsidR="005219A6" w:rsidRPr="00D06EF2" w:rsidRDefault="00116F9F" w:rsidP="005219A6">
            <w:pPr>
              <w:pStyle w:val="NoSpacing"/>
              <w:numPr>
                <w:ilvl w:val="0"/>
                <w:numId w:val="1"/>
              </w:numPr>
              <w:jc w:val="both"/>
              <w:rPr>
                <w:rFonts w:ascii="Arial" w:hAnsi="Arial" w:cs="Arial"/>
                <w:lang w:val="fr-CA"/>
              </w:rPr>
            </w:pPr>
            <w:r w:rsidRPr="00D06EF2">
              <w:rPr>
                <w:rFonts w:ascii="Arial" w:hAnsi="Arial"/>
                <w:lang w:val="fr-CA"/>
              </w:rPr>
              <w:lastRenderedPageBreak/>
              <w:t>L</w:t>
            </w:r>
            <w:r w:rsidR="005219A6" w:rsidRPr="00D06EF2">
              <w:rPr>
                <w:rFonts w:ascii="Arial" w:hAnsi="Arial"/>
                <w:lang w:val="fr-CA"/>
              </w:rPr>
              <w:t xml:space="preserve">es </w:t>
            </w:r>
            <w:r w:rsidR="00811ABA" w:rsidRPr="00D06EF2">
              <w:rPr>
                <w:rFonts w:ascii="Arial" w:hAnsi="Arial"/>
                <w:lang w:val="fr-CA"/>
              </w:rPr>
              <w:t>bénévoles</w:t>
            </w:r>
            <w:r w:rsidR="005219A6" w:rsidRPr="00D06EF2">
              <w:rPr>
                <w:rFonts w:ascii="Arial" w:hAnsi="Arial"/>
                <w:lang w:val="fr-CA"/>
              </w:rPr>
              <w:t xml:space="preserve"> </w:t>
            </w:r>
            <w:r w:rsidR="00811ABA" w:rsidRPr="00D06EF2">
              <w:rPr>
                <w:rFonts w:ascii="Arial" w:hAnsi="Arial"/>
                <w:lang w:val="fr-CA"/>
              </w:rPr>
              <w:t>des groupes confessionnels</w:t>
            </w:r>
            <w:r w:rsidR="005219A6" w:rsidRPr="00D06EF2">
              <w:rPr>
                <w:rFonts w:ascii="Arial" w:hAnsi="Arial"/>
                <w:lang w:val="fr-CA"/>
              </w:rPr>
              <w:t xml:space="preserve"> </w:t>
            </w:r>
            <w:r w:rsidR="009634B4" w:rsidRPr="00D06EF2">
              <w:rPr>
                <w:rFonts w:ascii="Arial" w:hAnsi="Arial"/>
                <w:lang w:val="fr-CA"/>
              </w:rPr>
              <w:t>reflètent</w:t>
            </w:r>
            <w:r w:rsidR="005219A6" w:rsidRPr="00D06EF2">
              <w:rPr>
                <w:rFonts w:ascii="Arial" w:hAnsi="Arial"/>
                <w:lang w:val="fr-CA"/>
              </w:rPr>
              <w:t xml:space="preserve"> les pratiques religieuses et spirituelles des délinquants </w:t>
            </w:r>
            <w:r w:rsidR="00AE4EAC" w:rsidRPr="00D06EF2">
              <w:rPr>
                <w:rFonts w:ascii="Arial" w:hAnsi="Arial"/>
                <w:lang w:val="fr-CA"/>
              </w:rPr>
              <w:t>dans les établissements</w:t>
            </w:r>
            <w:r w:rsidR="005219A6" w:rsidRPr="00D06EF2">
              <w:rPr>
                <w:rFonts w:ascii="Arial" w:hAnsi="Arial"/>
                <w:lang w:val="fr-CA"/>
              </w:rPr>
              <w:t>.</w:t>
            </w:r>
          </w:p>
          <w:p w14:paraId="5E40A15F" w14:textId="049614A6" w:rsidR="005219A6" w:rsidRPr="00D06EF2" w:rsidRDefault="005219A6" w:rsidP="005219A6">
            <w:pPr>
              <w:pStyle w:val="NoSpacing"/>
              <w:numPr>
                <w:ilvl w:val="0"/>
                <w:numId w:val="1"/>
              </w:numPr>
              <w:jc w:val="both"/>
              <w:rPr>
                <w:rFonts w:ascii="Arial" w:hAnsi="Arial" w:cs="Arial"/>
                <w:lang w:val="fr-CA"/>
              </w:rPr>
            </w:pPr>
            <w:r w:rsidRPr="00D06EF2">
              <w:rPr>
                <w:rFonts w:ascii="Arial" w:hAnsi="Arial"/>
                <w:lang w:val="fr-CA"/>
              </w:rPr>
              <w:t xml:space="preserve">Le SCC appuie la mission des </w:t>
            </w:r>
            <w:r w:rsidR="00AE4EAC" w:rsidRPr="00D06EF2">
              <w:rPr>
                <w:rFonts w:ascii="Arial" w:hAnsi="Arial"/>
                <w:lang w:val="fr-CA"/>
              </w:rPr>
              <w:t>groupes</w:t>
            </w:r>
            <w:r w:rsidRPr="00D06EF2">
              <w:rPr>
                <w:rFonts w:ascii="Arial" w:hAnsi="Arial"/>
                <w:lang w:val="fr-CA"/>
              </w:rPr>
              <w:t xml:space="preserve"> confessionnels qui recoupe la mission du SCC et les pratiques confessionnelles représentées </w:t>
            </w:r>
            <w:r w:rsidR="00AE4EAC" w:rsidRPr="00D06EF2">
              <w:rPr>
                <w:rFonts w:ascii="Arial" w:hAnsi="Arial"/>
                <w:lang w:val="fr-CA"/>
              </w:rPr>
              <w:t>dans les établissements</w:t>
            </w:r>
            <w:r w:rsidRPr="00D06EF2">
              <w:rPr>
                <w:rFonts w:ascii="Arial" w:hAnsi="Arial"/>
                <w:lang w:val="fr-CA"/>
              </w:rPr>
              <w:t>.</w:t>
            </w:r>
          </w:p>
          <w:p w14:paraId="6CDE1365" w14:textId="283F74D2" w:rsidR="005219A6" w:rsidRPr="00D06EF2" w:rsidRDefault="005219A6" w:rsidP="00B902CA">
            <w:pPr>
              <w:pStyle w:val="NoSpacing"/>
              <w:numPr>
                <w:ilvl w:val="0"/>
                <w:numId w:val="1"/>
              </w:numPr>
              <w:jc w:val="both"/>
              <w:rPr>
                <w:rFonts w:ascii="Arial" w:hAnsi="Arial" w:cs="Arial"/>
                <w:lang w:val="fr-CA"/>
              </w:rPr>
            </w:pPr>
            <w:r w:rsidRPr="00D06EF2">
              <w:rPr>
                <w:rFonts w:ascii="Arial" w:hAnsi="Arial"/>
                <w:lang w:val="fr-CA"/>
              </w:rPr>
              <w:t xml:space="preserve">Le SCC collabore avec Bridges of Canada </w:t>
            </w:r>
            <w:r w:rsidRPr="00D06EF2">
              <w:rPr>
                <w:rFonts w:ascii="Arial" w:hAnsi="Arial"/>
                <w:iCs/>
                <w:lang w:val="fr-CA"/>
              </w:rPr>
              <w:t>pour s’assurer que le SCC dispose d’un cadre d’aumôniers bien appuyés et bien formés qui sont capables de répondre aux besoins religieux et spirituels des délinquants dans un environnement qui change rapidement.</w:t>
            </w:r>
          </w:p>
        </w:tc>
        <w:tc>
          <w:tcPr>
            <w:tcW w:w="3544" w:type="dxa"/>
          </w:tcPr>
          <w:p w14:paraId="1E9B051A" w14:textId="77777777" w:rsidR="00C15D81" w:rsidRPr="00D06EF2" w:rsidRDefault="00C15D81" w:rsidP="009F428E">
            <w:pPr>
              <w:spacing w:before="240" w:after="0" w:line="240" w:lineRule="auto"/>
              <w:jc w:val="both"/>
              <w:rPr>
                <w:rFonts w:ascii="Arial" w:hAnsi="Arial" w:cs="Arial"/>
                <w:lang w:val="fr-CA"/>
              </w:rPr>
            </w:pPr>
          </w:p>
        </w:tc>
      </w:tr>
      <w:tr w:rsidR="006336CB" w:rsidRPr="00D06EF2" w14:paraId="23DD84D4" w14:textId="77777777" w:rsidTr="00683605">
        <w:trPr>
          <w:trHeight w:val="397"/>
        </w:trPr>
        <w:tc>
          <w:tcPr>
            <w:tcW w:w="2972" w:type="dxa"/>
          </w:tcPr>
          <w:p w14:paraId="0740A3ED" w14:textId="59D2E6AC" w:rsidR="00941D23" w:rsidRPr="00D06EF2" w:rsidRDefault="004C765F" w:rsidP="00AB3900">
            <w:pPr>
              <w:pStyle w:val="NoSpacing"/>
              <w:rPr>
                <w:rFonts w:ascii="Arial" w:hAnsi="Arial" w:cs="Arial"/>
                <w:lang w:val="fr-CA"/>
              </w:rPr>
            </w:pPr>
            <w:r w:rsidRPr="00D06EF2">
              <w:rPr>
                <w:rFonts w:ascii="Arial" w:hAnsi="Arial"/>
                <w:b/>
                <w:bCs/>
                <w:lang w:val="fr-CA"/>
              </w:rPr>
              <w:t xml:space="preserve">7. </w:t>
            </w:r>
            <w:r w:rsidR="00462684" w:rsidRPr="00D06EF2">
              <w:rPr>
                <w:rFonts w:ascii="Arial" w:hAnsi="Arial"/>
                <w:b/>
                <w:bCs/>
                <w:lang w:val="fr-CA"/>
              </w:rPr>
              <w:t>M</w:t>
            </w:r>
            <w:r w:rsidRPr="00D06EF2">
              <w:rPr>
                <w:rFonts w:ascii="Arial" w:hAnsi="Arial"/>
                <w:b/>
                <w:bCs/>
                <w:lang w:val="fr-CA"/>
              </w:rPr>
              <w:t>esures à prendre</w:t>
            </w:r>
            <w:r w:rsidRPr="00D06EF2">
              <w:rPr>
                <w:rFonts w:ascii="Arial" w:hAnsi="Arial"/>
                <w:lang w:val="fr-CA"/>
              </w:rPr>
              <w:t xml:space="preserve"> </w:t>
            </w:r>
            <w:r w:rsidR="00462684" w:rsidRPr="00D06EF2">
              <w:rPr>
                <w:rFonts w:ascii="Arial" w:hAnsi="Arial"/>
                <w:lang w:val="fr-CA"/>
              </w:rPr>
              <w:t xml:space="preserve">découlant </w:t>
            </w:r>
            <w:r w:rsidRPr="00D06EF2">
              <w:rPr>
                <w:rFonts w:ascii="Arial" w:hAnsi="Arial"/>
                <w:lang w:val="fr-CA"/>
              </w:rPr>
              <w:t>de l’AGA – Guide du SCC</w:t>
            </w:r>
          </w:p>
          <w:p w14:paraId="21570F3D" w14:textId="24C91E1A" w:rsidR="006336CB" w:rsidRPr="00D06EF2" w:rsidRDefault="006336CB" w:rsidP="00462684">
            <w:pPr>
              <w:pStyle w:val="NoSpacing"/>
              <w:jc w:val="both"/>
              <w:rPr>
                <w:rFonts w:ascii="Arial" w:hAnsi="Arial" w:cs="Arial"/>
                <w:lang w:val="fr-CA"/>
              </w:rPr>
            </w:pPr>
            <w:r w:rsidRPr="00D06EF2">
              <w:rPr>
                <w:rFonts w:ascii="Arial" w:hAnsi="Arial"/>
                <w:lang w:val="fr-CA"/>
              </w:rPr>
              <w:t>La rév. Deborah Tanasiecuk</w:t>
            </w:r>
            <w:r w:rsidR="00462684" w:rsidRPr="00D06EF2">
              <w:rPr>
                <w:rFonts w:ascii="Arial" w:hAnsi="Arial"/>
                <w:lang w:val="fr-CA"/>
              </w:rPr>
              <w:t>, g</w:t>
            </w:r>
            <w:r w:rsidRPr="00D06EF2">
              <w:rPr>
                <w:rFonts w:ascii="Arial" w:hAnsi="Arial"/>
                <w:lang w:val="fr-CA"/>
              </w:rPr>
              <w:t>estionnaire principale de projet</w:t>
            </w:r>
          </w:p>
        </w:tc>
        <w:tc>
          <w:tcPr>
            <w:tcW w:w="6946" w:type="dxa"/>
          </w:tcPr>
          <w:p w14:paraId="23F04E16" w14:textId="4F821A81" w:rsidR="006336CB" w:rsidRPr="00D06EF2" w:rsidRDefault="00941D23" w:rsidP="009F428E">
            <w:pPr>
              <w:pStyle w:val="NoSpacing"/>
              <w:numPr>
                <w:ilvl w:val="0"/>
                <w:numId w:val="1"/>
              </w:numPr>
              <w:jc w:val="both"/>
              <w:rPr>
                <w:rFonts w:ascii="Arial" w:hAnsi="Arial" w:cs="Arial"/>
                <w:lang w:val="fr-CA"/>
              </w:rPr>
            </w:pPr>
            <w:r w:rsidRPr="00D06EF2">
              <w:rPr>
                <w:rFonts w:ascii="Arial" w:hAnsi="Arial"/>
                <w:lang w:val="fr-CA"/>
              </w:rPr>
              <w:t xml:space="preserve">Debbie enverra le guide sur la prestation des services d’aumônerie du SCC à Anita. Roop décidera ensuite de choisir les membres du comité qui examineront le guide avant </w:t>
            </w:r>
            <w:r w:rsidR="00462684" w:rsidRPr="00D06EF2">
              <w:rPr>
                <w:rFonts w:ascii="Arial" w:hAnsi="Arial"/>
                <w:lang w:val="fr-CA"/>
              </w:rPr>
              <w:t xml:space="preserve">de </w:t>
            </w:r>
            <w:r w:rsidRPr="00D06EF2">
              <w:rPr>
                <w:rFonts w:ascii="Arial" w:hAnsi="Arial"/>
                <w:lang w:val="fr-CA"/>
              </w:rPr>
              <w:t>le distribuer aux membres du comité.</w:t>
            </w:r>
          </w:p>
        </w:tc>
        <w:tc>
          <w:tcPr>
            <w:tcW w:w="3544" w:type="dxa"/>
          </w:tcPr>
          <w:p w14:paraId="54F05AF0" w14:textId="77777777" w:rsidR="006336CB" w:rsidRPr="00D06EF2" w:rsidRDefault="006336CB" w:rsidP="009F428E">
            <w:pPr>
              <w:spacing w:before="240" w:after="0" w:line="240" w:lineRule="auto"/>
              <w:jc w:val="both"/>
              <w:rPr>
                <w:rFonts w:ascii="Arial" w:hAnsi="Arial" w:cs="Arial"/>
                <w:lang w:val="fr-CA"/>
              </w:rPr>
            </w:pPr>
          </w:p>
        </w:tc>
      </w:tr>
      <w:tr w:rsidR="00C15D81" w:rsidRPr="00D06EF2" w14:paraId="50F74D97" w14:textId="77777777" w:rsidTr="00683605">
        <w:trPr>
          <w:trHeight w:val="397"/>
        </w:trPr>
        <w:tc>
          <w:tcPr>
            <w:tcW w:w="2972" w:type="dxa"/>
          </w:tcPr>
          <w:p w14:paraId="56E406C5" w14:textId="779A7C00" w:rsidR="00C15D81" w:rsidRPr="00D06EF2" w:rsidRDefault="00C15D81" w:rsidP="009E651A">
            <w:pPr>
              <w:rPr>
                <w:rFonts w:ascii="Arial" w:hAnsi="Arial" w:cs="Arial"/>
                <w:lang w:val="fr-CA"/>
              </w:rPr>
            </w:pPr>
            <w:r w:rsidRPr="00D06EF2">
              <w:rPr>
                <w:rFonts w:ascii="Arial" w:hAnsi="Arial"/>
                <w:lang w:val="fr-CA"/>
              </w:rPr>
              <w:t>Mise à jour de Bill Rasmus, chef de l’aumônerie</w:t>
            </w:r>
          </w:p>
        </w:tc>
        <w:tc>
          <w:tcPr>
            <w:tcW w:w="6946" w:type="dxa"/>
          </w:tcPr>
          <w:p w14:paraId="37B7E4B2" w14:textId="11863BA3" w:rsidR="00845644" w:rsidRPr="00D06EF2" w:rsidRDefault="00845644" w:rsidP="009F428E">
            <w:pPr>
              <w:pStyle w:val="NoSpacing"/>
              <w:numPr>
                <w:ilvl w:val="0"/>
                <w:numId w:val="1"/>
              </w:numPr>
              <w:jc w:val="both"/>
              <w:rPr>
                <w:rFonts w:ascii="Arial" w:hAnsi="Arial" w:cs="Arial"/>
                <w:lang w:val="fr-CA"/>
              </w:rPr>
            </w:pPr>
            <w:r w:rsidRPr="00D06EF2">
              <w:rPr>
                <w:rFonts w:ascii="Arial" w:hAnsi="Arial"/>
                <w:lang w:val="fr-CA"/>
              </w:rPr>
              <w:t xml:space="preserve">Bill indique que </w:t>
            </w:r>
            <w:r w:rsidR="00B05751" w:rsidRPr="00D06EF2">
              <w:rPr>
                <w:rFonts w:ascii="Arial" w:hAnsi="Arial"/>
                <w:lang w:val="fr-CA"/>
              </w:rPr>
              <w:t xml:space="preserve">les </w:t>
            </w:r>
            <w:r w:rsidRPr="00D06EF2">
              <w:rPr>
                <w:rFonts w:ascii="Arial" w:hAnsi="Arial"/>
                <w:lang w:val="fr-CA"/>
              </w:rPr>
              <w:t>politique</w:t>
            </w:r>
            <w:r w:rsidR="00B05751" w:rsidRPr="00D06EF2">
              <w:rPr>
                <w:rFonts w:ascii="Arial" w:hAnsi="Arial"/>
                <w:lang w:val="fr-CA"/>
              </w:rPr>
              <w:t>s</w:t>
            </w:r>
            <w:r w:rsidRPr="00D06EF2">
              <w:rPr>
                <w:rFonts w:ascii="Arial" w:hAnsi="Arial"/>
                <w:lang w:val="fr-CA"/>
              </w:rPr>
              <w:t xml:space="preserve"> et</w:t>
            </w:r>
            <w:r w:rsidR="00B05751" w:rsidRPr="00D06EF2">
              <w:rPr>
                <w:rFonts w:ascii="Arial" w:hAnsi="Arial"/>
                <w:lang w:val="fr-CA"/>
              </w:rPr>
              <w:t xml:space="preserve"> les</w:t>
            </w:r>
            <w:r w:rsidRPr="00D06EF2">
              <w:rPr>
                <w:rFonts w:ascii="Arial" w:hAnsi="Arial"/>
                <w:lang w:val="fr-CA"/>
              </w:rPr>
              <w:t xml:space="preserve"> directive</w:t>
            </w:r>
            <w:r w:rsidR="00B05751" w:rsidRPr="00D06EF2">
              <w:rPr>
                <w:rFonts w:ascii="Arial" w:hAnsi="Arial"/>
                <w:lang w:val="fr-CA"/>
              </w:rPr>
              <w:t>s</w:t>
            </w:r>
            <w:r w:rsidRPr="00D06EF2">
              <w:rPr>
                <w:rFonts w:ascii="Arial" w:hAnsi="Arial"/>
                <w:lang w:val="fr-CA"/>
              </w:rPr>
              <w:t xml:space="preserve"> du SCC</w:t>
            </w:r>
            <w:r w:rsidR="00B05751" w:rsidRPr="00D06EF2">
              <w:rPr>
                <w:rFonts w:ascii="Arial" w:hAnsi="Arial"/>
                <w:lang w:val="fr-CA"/>
              </w:rPr>
              <w:t xml:space="preserve"> sont accessibles sur le </w:t>
            </w:r>
            <w:r w:rsidRPr="00D06EF2">
              <w:rPr>
                <w:rFonts w:ascii="Arial" w:hAnsi="Arial"/>
                <w:lang w:val="fr-CA"/>
              </w:rPr>
              <w:t>site Web de SCC</w:t>
            </w:r>
            <w:r w:rsidR="00B05751" w:rsidRPr="00D06EF2">
              <w:rPr>
                <w:rFonts w:ascii="Arial" w:hAnsi="Arial"/>
                <w:lang w:val="fr-CA"/>
              </w:rPr>
              <w:t xml:space="preserve"> (sous l’onglet « Ressources »).</w:t>
            </w:r>
          </w:p>
          <w:p w14:paraId="47957B17" w14:textId="1F7E68AC" w:rsidR="00C15D81" w:rsidRPr="00D06EF2" w:rsidRDefault="009E651A" w:rsidP="009F428E">
            <w:pPr>
              <w:pStyle w:val="NoSpacing"/>
              <w:numPr>
                <w:ilvl w:val="0"/>
                <w:numId w:val="1"/>
              </w:numPr>
              <w:jc w:val="both"/>
              <w:rPr>
                <w:rFonts w:ascii="Arial" w:hAnsi="Arial" w:cs="Arial"/>
                <w:lang w:val="fr-CA"/>
              </w:rPr>
            </w:pPr>
            <w:r w:rsidRPr="00D06EF2">
              <w:rPr>
                <w:rFonts w:ascii="Arial" w:hAnsi="Arial"/>
                <w:lang w:val="fr-CA"/>
              </w:rPr>
              <w:t>Il discute de la réunion de lancement avec la direction de Bridges of Canada concernant la nouvelle offre à commandes qui est entrée en vigueur le 1</w:t>
            </w:r>
            <w:r w:rsidRPr="00D06EF2">
              <w:rPr>
                <w:rFonts w:ascii="Arial" w:hAnsi="Arial"/>
                <w:vertAlign w:val="superscript"/>
                <w:lang w:val="fr-CA"/>
              </w:rPr>
              <w:t>er</w:t>
            </w:r>
            <w:r w:rsidRPr="00D06EF2">
              <w:rPr>
                <w:rFonts w:ascii="Arial" w:hAnsi="Arial"/>
                <w:lang w:val="fr-CA"/>
              </w:rPr>
              <w:t> juillet 2022. Bill profite de cette réunion pour décrire les attentes de l’équipe de direction de l’aumônerie de Bridges of Canada, particulièrement en ce qui concerne la nécessité de répondre aux préoccupations des aumô</w:t>
            </w:r>
            <w:r w:rsidR="00B05751" w:rsidRPr="00D06EF2">
              <w:rPr>
                <w:rFonts w:ascii="Arial" w:hAnsi="Arial"/>
                <w:lang w:val="fr-CA"/>
              </w:rPr>
              <w:t>niers et des intervenants.</w:t>
            </w:r>
          </w:p>
          <w:p w14:paraId="48315DAD" w14:textId="68EAFDA6" w:rsidR="00CF4488" w:rsidRPr="00D06EF2" w:rsidRDefault="009E651A" w:rsidP="009F428E">
            <w:pPr>
              <w:pStyle w:val="NoSpacing"/>
              <w:numPr>
                <w:ilvl w:val="0"/>
                <w:numId w:val="1"/>
              </w:numPr>
              <w:jc w:val="both"/>
              <w:rPr>
                <w:rFonts w:ascii="Arial" w:hAnsi="Arial" w:cs="Arial"/>
                <w:lang w:val="fr-CA"/>
              </w:rPr>
            </w:pPr>
            <w:r w:rsidRPr="00D06EF2">
              <w:rPr>
                <w:rFonts w:ascii="Arial" w:hAnsi="Arial"/>
                <w:lang w:val="fr-CA"/>
              </w:rPr>
              <w:t>Selon la rétroaction des aumôniers provenant de l’évaluation officielle des services d’aumônerie, il est évident que tout fournisseur qui offre ces services doit avoir un solide plan de rétention et de recrutement en place. Il doit être en mesure d’offrir un régime de rémunération équitable, de bonnes conditions de travail, de bonnes communications</w:t>
            </w:r>
            <w:r w:rsidR="00287A9C" w:rsidRPr="00D06EF2">
              <w:rPr>
                <w:rFonts w:ascii="Arial" w:hAnsi="Arial"/>
                <w:lang w:val="fr-CA"/>
              </w:rPr>
              <w:t xml:space="preserve">, une </w:t>
            </w:r>
            <w:r w:rsidRPr="00D06EF2">
              <w:rPr>
                <w:rFonts w:ascii="Arial" w:hAnsi="Arial"/>
                <w:lang w:val="fr-CA"/>
              </w:rPr>
              <w:t>formation</w:t>
            </w:r>
            <w:r w:rsidR="00287A9C" w:rsidRPr="00D06EF2">
              <w:rPr>
                <w:rFonts w:ascii="Arial" w:hAnsi="Arial"/>
                <w:lang w:val="fr-CA"/>
              </w:rPr>
              <w:t>, une orientation et du perfectionnement continu</w:t>
            </w:r>
            <w:r w:rsidRPr="00D06EF2">
              <w:rPr>
                <w:rFonts w:ascii="Arial" w:hAnsi="Arial"/>
                <w:lang w:val="fr-CA"/>
              </w:rPr>
              <w:t>.</w:t>
            </w:r>
          </w:p>
          <w:p w14:paraId="723B1421" w14:textId="38C1242C" w:rsidR="00525B4A" w:rsidRPr="00D06EF2" w:rsidRDefault="00287A9C" w:rsidP="009F428E">
            <w:pPr>
              <w:pStyle w:val="NoSpacing"/>
              <w:numPr>
                <w:ilvl w:val="0"/>
                <w:numId w:val="1"/>
              </w:numPr>
              <w:jc w:val="both"/>
              <w:rPr>
                <w:rFonts w:ascii="Arial" w:hAnsi="Arial" w:cs="Arial"/>
                <w:lang w:val="fr-CA"/>
              </w:rPr>
            </w:pPr>
            <w:r w:rsidRPr="00D06EF2">
              <w:rPr>
                <w:rFonts w:ascii="Arial" w:hAnsi="Arial"/>
                <w:lang w:val="fr-CA"/>
              </w:rPr>
              <w:t>Au cours des six dernières années, Bill</w:t>
            </w:r>
            <w:r w:rsidR="00525B4A" w:rsidRPr="00D06EF2">
              <w:rPr>
                <w:rFonts w:ascii="Arial" w:hAnsi="Arial"/>
                <w:lang w:val="fr-CA"/>
              </w:rPr>
              <w:t xml:space="preserve"> a travaillé avec </w:t>
            </w:r>
            <w:r w:rsidRPr="00D06EF2">
              <w:rPr>
                <w:rFonts w:ascii="Arial" w:hAnsi="Arial"/>
                <w:lang w:val="fr-CA"/>
              </w:rPr>
              <w:t>Bridges of</w:t>
            </w:r>
            <w:r w:rsidR="00525B4A" w:rsidRPr="00D06EF2">
              <w:rPr>
                <w:rFonts w:ascii="Arial" w:hAnsi="Arial"/>
                <w:lang w:val="fr-CA"/>
              </w:rPr>
              <w:t xml:space="preserve"> Canada </w:t>
            </w:r>
            <w:r w:rsidRPr="00D06EF2">
              <w:rPr>
                <w:rFonts w:ascii="Arial" w:hAnsi="Arial"/>
                <w:lang w:val="fr-CA"/>
              </w:rPr>
              <w:t>dans le cadre de l’offre à commandes;</w:t>
            </w:r>
            <w:r w:rsidR="00525B4A" w:rsidRPr="00D06EF2">
              <w:rPr>
                <w:rFonts w:ascii="Arial" w:hAnsi="Arial"/>
                <w:lang w:val="fr-CA"/>
              </w:rPr>
              <w:t xml:space="preserve"> il y a eu un </w:t>
            </w:r>
            <w:r w:rsidR="00525B4A" w:rsidRPr="00D06EF2">
              <w:rPr>
                <w:rFonts w:ascii="Arial" w:hAnsi="Arial"/>
                <w:lang w:val="fr-CA"/>
              </w:rPr>
              <w:lastRenderedPageBreak/>
              <w:t xml:space="preserve">certain nombre de gains </w:t>
            </w:r>
            <w:r w:rsidRPr="00D06EF2">
              <w:rPr>
                <w:rFonts w:ascii="Arial" w:hAnsi="Arial"/>
                <w:lang w:val="fr-CA"/>
              </w:rPr>
              <w:t>en ce qui touche les re</w:t>
            </w:r>
            <w:r w:rsidR="00525B4A" w:rsidRPr="00D06EF2">
              <w:rPr>
                <w:rFonts w:ascii="Arial" w:hAnsi="Arial"/>
                <w:lang w:val="fr-CA"/>
              </w:rPr>
              <w:t xml:space="preserve">lations de travail entre les deux organisations et </w:t>
            </w:r>
            <w:r w:rsidRPr="00D06EF2">
              <w:rPr>
                <w:rFonts w:ascii="Arial" w:hAnsi="Arial"/>
                <w:lang w:val="fr-CA"/>
              </w:rPr>
              <w:t>la prestation</w:t>
            </w:r>
            <w:r w:rsidR="00525B4A" w:rsidRPr="00D06EF2">
              <w:rPr>
                <w:rFonts w:ascii="Arial" w:hAnsi="Arial"/>
                <w:lang w:val="fr-CA"/>
              </w:rPr>
              <w:t xml:space="preserve"> d’un</w:t>
            </w:r>
            <w:r w:rsidRPr="00D06EF2">
              <w:rPr>
                <w:rFonts w:ascii="Arial" w:hAnsi="Arial"/>
                <w:lang w:val="fr-CA"/>
              </w:rPr>
              <w:t xml:space="preserve"> plus grand éventail d</w:t>
            </w:r>
            <w:r w:rsidR="00525B4A" w:rsidRPr="00D06EF2">
              <w:rPr>
                <w:rFonts w:ascii="Arial" w:hAnsi="Arial"/>
                <w:lang w:val="fr-CA"/>
              </w:rPr>
              <w:t>e services religieux dans l’ensemble du pays.</w:t>
            </w:r>
          </w:p>
          <w:p w14:paraId="76F42B09" w14:textId="39C21EEF" w:rsidR="00D64164" w:rsidRPr="00D06EF2" w:rsidRDefault="003D1BD6" w:rsidP="009F428E">
            <w:pPr>
              <w:pStyle w:val="NoSpacing"/>
              <w:numPr>
                <w:ilvl w:val="0"/>
                <w:numId w:val="1"/>
              </w:numPr>
              <w:jc w:val="both"/>
              <w:rPr>
                <w:rFonts w:ascii="Arial" w:hAnsi="Arial" w:cs="Arial"/>
                <w:lang w:val="fr-CA"/>
              </w:rPr>
            </w:pPr>
            <w:r w:rsidRPr="00D06EF2">
              <w:rPr>
                <w:rFonts w:ascii="Arial" w:hAnsi="Arial"/>
                <w:lang w:val="fr-CA"/>
              </w:rPr>
              <w:t>Toutefois</w:t>
            </w:r>
            <w:r w:rsidR="009E651A" w:rsidRPr="00D06EF2">
              <w:rPr>
                <w:rFonts w:ascii="Arial" w:hAnsi="Arial"/>
                <w:lang w:val="fr-CA"/>
              </w:rPr>
              <w:t xml:space="preserve">, </w:t>
            </w:r>
            <w:r w:rsidRPr="00D06EF2">
              <w:rPr>
                <w:rFonts w:ascii="Arial" w:hAnsi="Arial"/>
                <w:lang w:val="fr-CA"/>
              </w:rPr>
              <w:t xml:space="preserve">des problèmes perdurent, et </w:t>
            </w:r>
            <w:r w:rsidR="00815274" w:rsidRPr="00D06EF2">
              <w:rPr>
                <w:rFonts w:ascii="Arial" w:hAnsi="Arial"/>
                <w:lang w:val="fr-CA"/>
              </w:rPr>
              <w:t xml:space="preserve">certains aumôniers </w:t>
            </w:r>
            <w:r w:rsidRPr="00D06EF2">
              <w:rPr>
                <w:rFonts w:ascii="Arial" w:hAnsi="Arial"/>
                <w:lang w:val="fr-CA"/>
              </w:rPr>
              <w:t>et leurs alliés ont exprimé</w:t>
            </w:r>
            <w:r w:rsidR="00815274" w:rsidRPr="00D06EF2">
              <w:rPr>
                <w:rFonts w:ascii="Arial" w:hAnsi="Arial"/>
                <w:lang w:val="fr-CA"/>
              </w:rPr>
              <w:t xml:space="preserve"> </w:t>
            </w:r>
            <w:r w:rsidRPr="00D06EF2">
              <w:rPr>
                <w:rFonts w:ascii="Arial" w:hAnsi="Arial"/>
                <w:lang w:val="fr-CA"/>
              </w:rPr>
              <w:t>leurs</w:t>
            </w:r>
            <w:r w:rsidR="00815274" w:rsidRPr="00D06EF2">
              <w:rPr>
                <w:rFonts w:ascii="Arial" w:hAnsi="Arial"/>
                <w:lang w:val="fr-CA"/>
              </w:rPr>
              <w:t xml:space="preserve"> frustrations.</w:t>
            </w:r>
          </w:p>
          <w:p w14:paraId="46B68B0E" w14:textId="4882E8D0" w:rsidR="00E04E92" w:rsidRPr="00D06EF2" w:rsidRDefault="00630D66" w:rsidP="009F428E">
            <w:pPr>
              <w:pStyle w:val="NoSpacing"/>
              <w:numPr>
                <w:ilvl w:val="0"/>
                <w:numId w:val="1"/>
              </w:numPr>
              <w:jc w:val="both"/>
              <w:rPr>
                <w:rFonts w:ascii="Arial" w:hAnsi="Arial" w:cs="Arial"/>
                <w:lang w:val="fr-CA"/>
              </w:rPr>
            </w:pPr>
            <w:r w:rsidRPr="00D06EF2">
              <w:rPr>
                <w:rFonts w:ascii="Arial" w:hAnsi="Arial"/>
                <w:lang w:val="fr-CA"/>
              </w:rPr>
              <w:t>Bridges of Canada</w:t>
            </w:r>
            <w:r w:rsidR="00A76757" w:rsidRPr="00D06EF2">
              <w:rPr>
                <w:rFonts w:ascii="Arial" w:hAnsi="Arial"/>
                <w:lang w:val="fr-CA"/>
              </w:rPr>
              <w:t xml:space="preserve"> </w:t>
            </w:r>
            <w:r w:rsidR="00C63D55" w:rsidRPr="00D06EF2">
              <w:rPr>
                <w:rFonts w:ascii="Arial" w:hAnsi="Arial"/>
                <w:lang w:val="fr-CA"/>
              </w:rPr>
              <w:t>négocie</w:t>
            </w:r>
            <w:r w:rsidR="00A76757" w:rsidRPr="00D06EF2">
              <w:rPr>
                <w:rFonts w:ascii="Arial" w:hAnsi="Arial"/>
                <w:lang w:val="fr-CA"/>
              </w:rPr>
              <w:t xml:space="preserve"> actuellement avec le syndicat qui représente les aumôniers pour abor</w:t>
            </w:r>
            <w:r w:rsidR="00C63D55" w:rsidRPr="00D06EF2">
              <w:rPr>
                <w:rFonts w:ascii="Arial" w:hAnsi="Arial"/>
                <w:lang w:val="fr-CA"/>
              </w:rPr>
              <w:t>der la paye et d’autres enjeux.</w:t>
            </w:r>
          </w:p>
          <w:p w14:paraId="21AF307A" w14:textId="4383CF1E" w:rsidR="00E04E92" w:rsidRPr="00D06EF2" w:rsidRDefault="00630D66" w:rsidP="009F428E">
            <w:pPr>
              <w:pStyle w:val="NoSpacing"/>
              <w:numPr>
                <w:ilvl w:val="0"/>
                <w:numId w:val="1"/>
              </w:numPr>
              <w:jc w:val="both"/>
              <w:rPr>
                <w:rFonts w:ascii="Arial" w:hAnsi="Arial" w:cs="Arial"/>
                <w:lang w:val="fr-CA"/>
              </w:rPr>
            </w:pPr>
            <w:r w:rsidRPr="00D06EF2">
              <w:rPr>
                <w:rFonts w:ascii="Arial" w:hAnsi="Arial"/>
                <w:lang w:val="fr-CA"/>
              </w:rPr>
              <w:t>Bridges of Canada</w:t>
            </w:r>
            <w:r w:rsidR="00A76757" w:rsidRPr="00D06EF2">
              <w:rPr>
                <w:rFonts w:ascii="Arial" w:hAnsi="Arial"/>
                <w:lang w:val="fr-CA"/>
              </w:rPr>
              <w:t xml:space="preserve"> </w:t>
            </w:r>
            <w:r w:rsidR="00C6328E" w:rsidRPr="00D06EF2">
              <w:rPr>
                <w:rFonts w:ascii="Arial" w:hAnsi="Arial"/>
                <w:lang w:val="fr-CA"/>
              </w:rPr>
              <w:t>fera part de</w:t>
            </w:r>
            <w:r w:rsidR="00A76757" w:rsidRPr="00D06EF2">
              <w:rPr>
                <w:rFonts w:ascii="Arial" w:hAnsi="Arial"/>
                <w:lang w:val="fr-CA"/>
              </w:rPr>
              <w:t xml:space="preserve"> ses processus d’orientation et de préparation </w:t>
            </w:r>
            <w:r w:rsidR="00C6328E" w:rsidRPr="00D06EF2">
              <w:rPr>
                <w:rFonts w:ascii="Arial" w:hAnsi="Arial"/>
                <w:lang w:val="fr-CA"/>
              </w:rPr>
              <w:t>des</w:t>
            </w:r>
            <w:r w:rsidR="00A76757" w:rsidRPr="00D06EF2">
              <w:rPr>
                <w:rFonts w:ascii="Arial" w:hAnsi="Arial"/>
                <w:lang w:val="fr-CA"/>
              </w:rPr>
              <w:t xml:space="preserve"> aumôniers ainsi que </w:t>
            </w:r>
            <w:r w:rsidR="00C6328E" w:rsidRPr="00D06EF2">
              <w:rPr>
                <w:rFonts w:ascii="Arial" w:hAnsi="Arial"/>
                <w:lang w:val="fr-CA"/>
              </w:rPr>
              <w:t xml:space="preserve">de ses activités de perfectionnement continu et de </w:t>
            </w:r>
            <w:r w:rsidR="00A76757" w:rsidRPr="00D06EF2">
              <w:rPr>
                <w:rFonts w:ascii="Arial" w:hAnsi="Arial"/>
                <w:lang w:val="fr-CA"/>
              </w:rPr>
              <w:t>planificatio</w:t>
            </w:r>
            <w:r w:rsidR="00C63D55" w:rsidRPr="00D06EF2">
              <w:rPr>
                <w:rFonts w:ascii="Arial" w:hAnsi="Arial"/>
                <w:lang w:val="fr-CA"/>
              </w:rPr>
              <w:t>n.</w:t>
            </w:r>
          </w:p>
          <w:p w14:paraId="5EDC1A47" w14:textId="1E87B588" w:rsidR="00723BF7" w:rsidRPr="00D06EF2" w:rsidRDefault="00A76757" w:rsidP="009F428E">
            <w:pPr>
              <w:pStyle w:val="NoSpacing"/>
              <w:numPr>
                <w:ilvl w:val="0"/>
                <w:numId w:val="1"/>
              </w:numPr>
              <w:jc w:val="both"/>
              <w:rPr>
                <w:rFonts w:ascii="Arial" w:hAnsi="Arial" w:cs="Arial"/>
                <w:lang w:val="fr-CA"/>
              </w:rPr>
            </w:pPr>
            <w:r w:rsidRPr="00D06EF2">
              <w:rPr>
                <w:rFonts w:ascii="Arial" w:hAnsi="Arial"/>
                <w:lang w:val="fr-CA"/>
              </w:rPr>
              <w:t xml:space="preserve">Le taux horaire final </w:t>
            </w:r>
            <w:r w:rsidR="0066495F" w:rsidRPr="00D06EF2">
              <w:rPr>
                <w:rFonts w:ascii="Arial" w:hAnsi="Arial"/>
                <w:lang w:val="fr-CA"/>
              </w:rPr>
              <w:t>proposé dans le cadre de</w:t>
            </w:r>
            <w:r w:rsidRPr="00D06EF2">
              <w:rPr>
                <w:rFonts w:ascii="Arial" w:hAnsi="Arial"/>
                <w:lang w:val="fr-CA"/>
              </w:rPr>
              <w:t xml:space="preserve"> l’offre à commandes précédente </w:t>
            </w:r>
            <w:r w:rsidR="0066495F" w:rsidRPr="00D06EF2">
              <w:rPr>
                <w:rFonts w:ascii="Arial" w:hAnsi="Arial"/>
                <w:lang w:val="fr-CA"/>
              </w:rPr>
              <w:t xml:space="preserve">s’élevait à </w:t>
            </w:r>
            <w:r w:rsidRPr="00D06EF2">
              <w:rPr>
                <w:rFonts w:ascii="Arial" w:hAnsi="Arial"/>
                <w:lang w:val="fr-CA"/>
              </w:rPr>
              <w:t>52,50 $. Selon le nouvel accord (</w:t>
            </w:r>
            <w:r w:rsidR="0066495F" w:rsidRPr="00D06EF2">
              <w:rPr>
                <w:rFonts w:ascii="Arial" w:hAnsi="Arial"/>
                <w:lang w:val="fr-CA"/>
              </w:rPr>
              <w:t>en vigueur</w:t>
            </w:r>
            <w:r w:rsidRPr="00D06EF2">
              <w:rPr>
                <w:rFonts w:ascii="Arial" w:hAnsi="Arial"/>
                <w:lang w:val="fr-CA"/>
              </w:rPr>
              <w:t xml:space="preserve">), le taux est de 59,25 $ de l’heure et sera </w:t>
            </w:r>
            <w:r w:rsidR="0066495F" w:rsidRPr="00D06EF2">
              <w:rPr>
                <w:rFonts w:ascii="Arial" w:hAnsi="Arial"/>
                <w:lang w:val="fr-CA"/>
              </w:rPr>
              <w:t>bonifié de 1,50 $ chaque année.</w:t>
            </w:r>
          </w:p>
          <w:p w14:paraId="01CD9157" w14:textId="6D41E030" w:rsidR="00BD717E" w:rsidRPr="00D06EF2" w:rsidRDefault="00A76757" w:rsidP="009F428E">
            <w:pPr>
              <w:pStyle w:val="NoSpacing"/>
              <w:numPr>
                <w:ilvl w:val="0"/>
                <w:numId w:val="1"/>
              </w:numPr>
              <w:jc w:val="both"/>
              <w:rPr>
                <w:rFonts w:ascii="Arial" w:hAnsi="Arial" w:cs="Arial"/>
                <w:lang w:val="fr-CA"/>
              </w:rPr>
            </w:pPr>
            <w:r w:rsidRPr="00D06EF2">
              <w:rPr>
                <w:rFonts w:ascii="Arial" w:hAnsi="Arial"/>
                <w:lang w:val="fr-CA"/>
              </w:rPr>
              <w:t>La prochaine augmentation du taux horaire contractuel entrera en vigueur le 1</w:t>
            </w:r>
            <w:r w:rsidRPr="00D06EF2">
              <w:rPr>
                <w:rFonts w:ascii="Arial" w:hAnsi="Arial"/>
                <w:vertAlign w:val="superscript"/>
                <w:lang w:val="fr-CA"/>
              </w:rPr>
              <w:t>er</w:t>
            </w:r>
            <w:r w:rsidRPr="00D06EF2">
              <w:rPr>
                <w:rFonts w:ascii="Arial" w:hAnsi="Arial"/>
                <w:lang w:val="fr-CA"/>
              </w:rPr>
              <w:t> avril 2023, et non à la date anniversaire de la date de mise en œuvre de l’offre à commandes (c.-à-d. au lieu du 1</w:t>
            </w:r>
            <w:r w:rsidRPr="00D06EF2">
              <w:rPr>
                <w:rFonts w:ascii="Arial" w:hAnsi="Arial"/>
                <w:vertAlign w:val="superscript"/>
                <w:lang w:val="fr-CA"/>
              </w:rPr>
              <w:t>er</w:t>
            </w:r>
            <w:r w:rsidR="0066495F" w:rsidRPr="00D06EF2">
              <w:rPr>
                <w:rFonts w:ascii="Arial" w:hAnsi="Arial"/>
                <w:lang w:val="fr-CA"/>
              </w:rPr>
              <w:t> juillet).</w:t>
            </w:r>
          </w:p>
          <w:p w14:paraId="68FCFAD0" w14:textId="73E7194D" w:rsidR="00E774B8" w:rsidRPr="00D06EF2" w:rsidRDefault="00A76757" w:rsidP="009F428E">
            <w:pPr>
              <w:pStyle w:val="NoSpacing"/>
              <w:numPr>
                <w:ilvl w:val="0"/>
                <w:numId w:val="1"/>
              </w:numPr>
              <w:jc w:val="both"/>
              <w:rPr>
                <w:rFonts w:ascii="Arial" w:hAnsi="Arial" w:cs="Arial"/>
                <w:lang w:val="fr-CA"/>
              </w:rPr>
            </w:pPr>
            <w:r w:rsidRPr="00D06EF2">
              <w:rPr>
                <w:rFonts w:ascii="Arial" w:hAnsi="Arial"/>
                <w:lang w:val="fr-CA"/>
              </w:rPr>
              <w:t xml:space="preserve">Bill répond à une question au sujet de la durée de l’offre à commandes : l’accord est en </w:t>
            </w:r>
            <w:r w:rsidR="002D313C" w:rsidRPr="00D06EF2">
              <w:rPr>
                <w:rFonts w:ascii="Arial" w:hAnsi="Arial"/>
                <w:lang w:val="fr-CA"/>
              </w:rPr>
              <w:t>vigueur</w:t>
            </w:r>
            <w:r w:rsidRPr="00D06EF2">
              <w:rPr>
                <w:rFonts w:ascii="Arial" w:hAnsi="Arial"/>
                <w:lang w:val="fr-CA"/>
              </w:rPr>
              <w:t xml:space="preserve"> jusqu’au 31 mars 2023</w:t>
            </w:r>
            <w:r w:rsidR="002D313C" w:rsidRPr="00D06EF2">
              <w:rPr>
                <w:rFonts w:ascii="Arial" w:hAnsi="Arial"/>
                <w:lang w:val="fr-CA"/>
              </w:rPr>
              <w:t xml:space="preserve"> et comporte </w:t>
            </w:r>
            <w:r w:rsidRPr="00D06EF2">
              <w:rPr>
                <w:rFonts w:ascii="Arial" w:hAnsi="Arial"/>
                <w:lang w:val="fr-CA"/>
              </w:rPr>
              <w:t>cinq années d’option.</w:t>
            </w:r>
          </w:p>
          <w:p w14:paraId="04E48684" w14:textId="7B7D7C64" w:rsidR="00BD717E" w:rsidRPr="00D06EF2" w:rsidRDefault="00BD717E" w:rsidP="002D313C">
            <w:pPr>
              <w:pStyle w:val="NoSpacing"/>
              <w:numPr>
                <w:ilvl w:val="0"/>
                <w:numId w:val="1"/>
              </w:numPr>
              <w:jc w:val="both"/>
              <w:rPr>
                <w:rFonts w:ascii="Arial" w:hAnsi="Arial" w:cs="Arial"/>
                <w:lang w:val="fr-CA"/>
              </w:rPr>
            </w:pPr>
            <w:r w:rsidRPr="00D06EF2">
              <w:rPr>
                <w:rFonts w:ascii="Arial" w:hAnsi="Arial"/>
                <w:lang w:val="fr-CA"/>
              </w:rPr>
              <w:t xml:space="preserve">Étude de faisabilité – De nouveaux renseignements financiers ont </w:t>
            </w:r>
            <w:r w:rsidR="002D313C" w:rsidRPr="00D06EF2">
              <w:rPr>
                <w:rFonts w:ascii="Arial" w:hAnsi="Arial"/>
                <w:lang w:val="fr-CA"/>
              </w:rPr>
              <w:t>retardé</w:t>
            </w:r>
            <w:r w:rsidRPr="00D06EF2">
              <w:rPr>
                <w:rFonts w:ascii="Arial" w:hAnsi="Arial"/>
                <w:lang w:val="fr-CA"/>
              </w:rPr>
              <w:t xml:space="preserve"> la présentation de ce rapport. D’autres révisions sont requises dans l’élaboration des recommandations du meilleur modèle afin d’atteindre </w:t>
            </w:r>
            <w:r w:rsidR="002D313C" w:rsidRPr="00D06EF2">
              <w:rPr>
                <w:rFonts w:ascii="Arial" w:hAnsi="Arial"/>
                <w:lang w:val="fr-CA"/>
              </w:rPr>
              <w:t>l</w:t>
            </w:r>
            <w:r w:rsidRPr="00D06EF2">
              <w:rPr>
                <w:rFonts w:ascii="Arial" w:hAnsi="Arial"/>
                <w:lang w:val="fr-CA"/>
              </w:rPr>
              <w:t>es objectifs à court, moyen et long terme du programme. La publication du rappo</w:t>
            </w:r>
            <w:r w:rsidR="002D313C" w:rsidRPr="00D06EF2">
              <w:rPr>
                <w:rFonts w:ascii="Arial" w:hAnsi="Arial"/>
                <w:lang w:val="fr-CA"/>
              </w:rPr>
              <w:t>rt est attendue pour mars 2023.</w:t>
            </w:r>
          </w:p>
        </w:tc>
        <w:tc>
          <w:tcPr>
            <w:tcW w:w="3544" w:type="dxa"/>
          </w:tcPr>
          <w:p w14:paraId="4E092C5A" w14:textId="77777777" w:rsidR="00C15D81" w:rsidRPr="00D06EF2" w:rsidRDefault="00C15D81" w:rsidP="009F428E">
            <w:pPr>
              <w:spacing w:before="240" w:after="0" w:line="240" w:lineRule="auto"/>
              <w:jc w:val="both"/>
              <w:rPr>
                <w:rFonts w:ascii="Arial" w:hAnsi="Arial" w:cs="Arial"/>
                <w:lang w:val="fr-CA"/>
              </w:rPr>
            </w:pPr>
          </w:p>
        </w:tc>
      </w:tr>
      <w:tr w:rsidR="00BF46C2" w:rsidRPr="00D06EF2" w14:paraId="028C70C9" w14:textId="77777777" w:rsidTr="00683605">
        <w:trPr>
          <w:trHeight w:val="397"/>
        </w:trPr>
        <w:tc>
          <w:tcPr>
            <w:tcW w:w="2972" w:type="dxa"/>
          </w:tcPr>
          <w:p w14:paraId="7A3A1D5E" w14:textId="402E27E6" w:rsidR="00BF46C2" w:rsidRPr="00D06EF2" w:rsidRDefault="004C765F" w:rsidP="006D13ED">
            <w:pPr>
              <w:rPr>
                <w:rFonts w:ascii="Arial" w:hAnsi="Arial" w:cs="Arial"/>
                <w:lang w:val="fr-CA"/>
              </w:rPr>
            </w:pPr>
            <w:r w:rsidRPr="00D06EF2">
              <w:rPr>
                <w:rFonts w:ascii="Arial" w:hAnsi="Arial"/>
                <w:lang w:val="fr-CA"/>
              </w:rPr>
              <w:t>8. Mise à jour sur la visite des lieux</w:t>
            </w:r>
          </w:p>
        </w:tc>
        <w:tc>
          <w:tcPr>
            <w:tcW w:w="6946" w:type="dxa"/>
          </w:tcPr>
          <w:p w14:paraId="45BEB897" w14:textId="24BF1009" w:rsidR="00BF46C2" w:rsidRPr="00D06EF2" w:rsidRDefault="0064527C" w:rsidP="009F428E">
            <w:pPr>
              <w:pStyle w:val="NoSpacing"/>
              <w:numPr>
                <w:ilvl w:val="0"/>
                <w:numId w:val="1"/>
              </w:numPr>
              <w:jc w:val="both"/>
              <w:rPr>
                <w:rFonts w:ascii="Arial" w:hAnsi="Arial" w:cs="Arial"/>
                <w:lang w:val="fr-CA"/>
              </w:rPr>
            </w:pPr>
            <w:r w:rsidRPr="00D06EF2">
              <w:rPr>
                <w:rFonts w:ascii="Arial" w:hAnsi="Arial"/>
                <w:lang w:val="fr-CA"/>
              </w:rPr>
              <w:t xml:space="preserve">Bill a approuvé </w:t>
            </w:r>
            <w:r w:rsidR="00CE0EB4" w:rsidRPr="00D06EF2">
              <w:rPr>
                <w:rFonts w:ascii="Arial" w:hAnsi="Arial"/>
                <w:lang w:val="fr-CA"/>
              </w:rPr>
              <w:t>la reprise d</w:t>
            </w:r>
            <w:r w:rsidRPr="00D06EF2">
              <w:rPr>
                <w:rFonts w:ascii="Arial" w:hAnsi="Arial"/>
                <w:lang w:val="fr-CA"/>
              </w:rPr>
              <w:t xml:space="preserve">es visites des lieux à l’automne et aimerait que la première ait lieu à l’Établissement Archambault, puisqu’il n’y a pas eu d’examen </w:t>
            </w:r>
            <w:r w:rsidR="00CE0EB4" w:rsidRPr="00D06EF2">
              <w:rPr>
                <w:rFonts w:ascii="Arial" w:hAnsi="Arial"/>
                <w:lang w:val="fr-CA"/>
              </w:rPr>
              <w:t>des li</w:t>
            </w:r>
            <w:r w:rsidRPr="00D06EF2">
              <w:rPr>
                <w:rFonts w:ascii="Arial" w:hAnsi="Arial"/>
                <w:lang w:val="fr-CA"/>
              </w:rPr>
              <w:t>eux effectué pour le Québec depuis un certain temps.</w:t>
            </w:r>
          </w:p>
          <w:p w14:paraId="22859C5B" w14:textId="1C61706D" w:rsidR="00D74AAC" w:rsidRPr="00D06EF2" w:rsidRDefault="00D74AAC" w:rsidP="00CE0EB4">
            <w:pPr>
              <w:pStyle w:val="NoSpacing"/>
              <w:numPr>
                <w:ilvl w:val="0"/>
                <w:numId w:val="1"/>
              </w:numPr>
              <w:jc w:val="both"/>
              <w:rPr>
                <w:rFonts w:ascii="Arial" w:hAnsi="Arial" w:cs="Arial"/>
                <w:lang w:val="fr-CA"/>
              </w:rPr>
            </w:pPr>
            <w:r w:rsidRPr="00D06EF2">
              <w:rPr>
                <w:rFonts w:ascii="Arial" w:hAnsi="Arial"/>
                <w:lang w:val="fr-CA"/>
              </w:rPr>
              <w:t>Bill soumettra le plan de voyage po</w:t>
            </w:r>
            <w:r w:rsidR="00CE0EB4" w:rsidRPr="00D06EF2">
              <w:rPr>
                <w:rFonts w:ascii="Arial" w:hAnsi="Arial"/>
                <w:lang w:val="fr-CA"/>
              </w:rPr>
              <w:t>ur le reste de l’exercice.</w:t>
            </w:r>
          </w:p>
        </w:tc>
        <w:tc>
          <w:tcPr>
            <w:tcW w:w="3544" w:type="dxa"/>
          </w:tcPr>
          <w:p w14:paraId="7ACC169D" w14:textId="77777777" w:rsidR="00BF46C2" w:rsidRPr="00D06EF2" w:rsidRDefault="00BF46C2" w:rsidP="009F428E">
            <w:pPr>
              <w:spacing w:before="240" w:after="0" w:line="240" w:lineRule="auto"/>
              <w:jc w:val="both"/>
              <w:rPr>
                <w:rFonts w:ascii="Arial" w:hAnsi="Arial" w:cs="Arial"/>
                <w:lang w:val="fr-CA"/>
              </w:rPr>
            </w:pPr>
          </w:p>
        </w:tc>
      </w:tr>
    </w:tbl>
    <w:p w14:paraId="4433A642" w14:textId="77777777" w:rsidR="00FC7508" w:rsidRPr="00D06EF2" w:rsidRDefault="00FC7508">
      <w:pPr>
        <w:rPr>
          <w:lang w:val="fr-CA"/>
        </w:rPr>
      </w:pPr>
      <w:r w:rsidRPr="00D06EF2">
        <w:rPr>
          <w:lang w:val="fr-CA"/>
        </w:rPr>
        <w:br w:type="page"/>
      </w:r>
    </w:p>
    <w:tbl>
      <w:tblPr>
        <w:tblStyle w:val="TableGrid"/>
        <w:tblW w:w="13462" w:type="dxa"/>
        <w:tblLook w:val="04A0" w:firstRow="1" w:lastRow="0" w:firstColumn="1" w:lastColumn="0" w:noHBand="0" w:noVBand="1"/>
      </w:tblPr>
      <w:tblGrid>
        <w:gridCol w:w="2972"/>
        <w:gridCol w:w="6946"/>
        <w:gridCol w:w="3544"/>
      </w:tblGrid>
      <w:tr w:rsidR="002D29B0" w:rsidRPr="00D06EF2" w14:paraId="14D9CCAC" w14:textId="77777777" w:rsidTr="00683605">
        <w:trPr>
          <w:trHeight w:val="397"/>
        </w:trPr>
        <w:tc>
          <w:tcPr>
            <w:tcW w:w="2972" w:type="dxa"/>
          </w:tcPr>
          <w:p w14:paraId="0FA6FE48" w14:textId="166CF66D" w:rsidR="00AF464C" w:rsidRPr="00D06EF2" w:rsidRDefault="004C765F" w:rsidP="00FB68DE">
            <w:pPr>
              <w:pStyle w:val="NoSpacing"/>
              <w:rPr>
                <w:lang w:val="fr-CA"/>
              </w:rPr>
            </w:pPr>
            <w:r w:rsidRPr="00D06EF2">
              <w:rPr>
                <w:lang w:val="fr-CA"/>
              </w:rPr>
              <w:lastRenderedPageBreak/>
              <w:t xml:space="preserve">9. </w:t>
            </w:r>
            <w:r w:rsidR="001F0F1C" w:rsidRPr="00D06EF2">
              <w:rPr>
                <w:rFonts w:ascii="Arial" w:hAnsi="Arial"/>
                <w:b/>
                <w:bCs/>
                <w:lang w:val="fr-CA"/>
              </w:rPr>
              <w:t>M</w:t>
            </w:r>
            <w:r w:rsidRPr="00D06EF2">
              <w:rPr>
                <w:rFonts w:ascii="Arial" w:hAnsi="Arial"/>
                <w:b/>
                <w:bCs/>
                <w:lang w:val="fr-CA"/>
              </w:rPr>
              <w:t>esures à prendre</w:t>
            </w:r>
            <w:r w:rsidRPr="00D06EF2">
              <w:rPr>
                <w:rFonts w:ascii="Arial" w:hAnsi="Arial"/>
                <w:lang w:val="fr-CA"/>
              </w:rPr>
              <w:t xml:space="preserve"> </w:t>
            </w:r>
            <w:r w:rsidR="001F0F1C" w:rsidRPr="00D06EF2">
              <w:rPr>
                <w:rFonts w:ascii="Arial" w:hAnsi="Arial"/>
                <w:lang w:val="fr-CA"/>
              </w:rPr>
              <w:t>découlant de</w:t>
            </w:r>
            <w:r w:rsidRPr="00D06EF2">
              <w:rPr>
                <w:rFonts w:ascii="Arial" w:hAnsi="Arial"/>
                <w:lang w:val="fr-CA"/>
              </w:rPr>
              <w:t xml:space="preserve"> l’AGA – Bill</w:t>
            </w:r>
            <w:r w:rsidR="006D0C97" w:rsidRPr="00D06EF2">
              <w:rPr>
                <w:rFonts w:ascii="Arial" w:hAnsi="Arial"/>
                <w:lang w:val="fr-CA"/>
              </w:rPr>
              <w:t> </w:t>
            </w:r>
            <w:r w:rsidRPr="00D06EF2">
              <w:rPr>
                <w:rFonts w:ascii="Arial" w:hAnsi="Arial"/>
                <w:lang w:val="fr-CA"/>
              </w:rPr>
              <w:t>Rasmus</w:t>
            </w:r>
            <w:r w:rsidR="00FB68DE" w:rsidRPr="00D06EF2">
              <w:rPr>
                <w:rFonts w:ascii="Arial" w:hAnsi="Arial"/>
                <w:lang w:val="fr-CA"/>
              </w:rPr>
              <w:t>, r</w:t>
            </w:r>
            <w:r w:rsidR="00AF464C" w:rsidRPr="00D06EF2">
              <w:rPr>
                <w:rFonts w:ascii="Arial" w:hAnsi="Arial"/>
                <w:lang w:val="fr-CA"/>
              </w:rPr>
              <w:t>esponsable d</w:t>
            </w:r>
            <w:r w:rsidR="001F0F1C" w:rsidRPr="00D06EF2">
              <w:rPr>
                <w:rFonts w:ascii="Arial" w:hAnsi="Arial"/>
                <w:lang w:val="fr-CA"/>
              </w:rPr>
              <w:t>e l’A</w:t>
            </w:r>
            <w:r w:rsidR="00AF464C" w:rsidRPr="00D06EF2">
              <w:rPr>
                <w:rFonts w:ascii="Arial" w:hAnsi="Arial"/>
                <w:lang w:val="fr-CA"/>
              </w:rPr>
              <w:t>umônerie</w:t>
            </w:r>
          </w:p>
        </w:tc>
        <w:tc>
          <w:tcPr>
            <w:tcW w:w="6946" w:type="dxa"/>
          </w:tcPr>
          <w:p w14:paraId="28D66685" w14:textId="68735239" w:rsidR="002D29B0" w:rsidRPr="00D06EF2" w:rsidRDefault="00FB68DE" w:rsidP="009F428E">
            <w:pPr>
              <w:pStyle w:val="NoSpacing"/>
              <w:numPr>
                <w:ilvl w:val="0"/>
                <w:numId w:val="1"/>
              </w:numPr>
              <w:jc w:val="both"/>
              <w:rPr>
                <w:rFonts w:ascii="Arial" w:hAnsi="Arial" w:cs="Arial"/>
                <w:lang w:val="fr-CA"/>
              </w:rPr>
            </w:pPr>
            <w:r w:rsidRPr="00D06EF2">
              <w:rPr>
                <w:rFonts w:ascii="Arial" w:hAnsi="Arial"/>
                <w:lang w:val="fr-CA"/>
              </w:rPr>
              <w:t>Livre de prières</w:t>
            </w:r>
            <w:r w:rsidR="009C5C19" w:rsidRPr="00D06EF2">
              <w:rPr>
                <w:rFonts w:ascii="Arial" w:hAnsi="Arial"/>
                <w:lang w:val="fr-CA"/>
              </w:rPr>
              <w:t xml:space="preserve"> </w:t>
            </w:r>
            <w:r w:rsidRPr="00D06EF2">
              <w:rPr>
                <w:rFonts w:ascii="Arial" w:hAnsi="Arial"/>
                <w:lang w:val="fr-CA"/>
              </w:rPr>
              <w:t>du</w:t>
            </w:r>
            <w:r w:rsidR="009C5C19" w:rsidRPr="00D06EF2">
              <w:rPr>
                <w:rFonts w:ascii="Arial" w:hAnsi="Arial"/>
                <w:lang w:val="fr-CA"/>
              </w:rPr>
              <w:t xml:space="preserve"> SCC – Bill demande que deux ou trois membres du comité travaillent avec l’équipe du SCC </w:t>
            </w:r>
            <w:r w:rsidRPr="00D06EF2">
              <w:rPr>
                <w:rFonts w:ascii="Arial" w:hAnsi="Arial"/>
                <w:lang w:val="fr-CA"/>
              </w:rPr>
              <w:t xml:space="preserve">aux </w:t>
            </w:r>
            <w:r w:rsidR="009C5C19" w:rsidRPr="00D06EF2">
              <w:rPr>
                <w:rFonts w:ascii="Arial" w:hAnsi="Arial"/>
                <w:lang w:val="fr-CA"/>
              </w:rPr>
              <w:t xml:space="preserve">révisions </w:t>
            </w:r>
            <w:r w:rsidRPr="00D06EF2">
              <w:rPr>
                <w:rFonts w:ascii="Arial" w:hAnsi="Arial"/>
                <w:lang w:val="fr-CA"/>
              </w:rPr>
              <w:t>du livre de prières</w:t>
            </w:r>
            <w:r w:rsidR="009C5C19" w:rsidRPr="00D06EF2">
              <w:rPr>
                <w:rFonts w:ascii="Arial" w:hAnsi="Arial"/>
                <w:lang w:val="fr-CA"/>
              </w:rPr>
              <w:t xml:space="preserve"> </w:t>
            </w:r>
            <w:r w:rsidRPr="00D06EF2">
              <w:rPr>
                <w:rFonts w:ascii="Arial" w:hAnsi="Arial"/>
                <w:lang w:val="fr-CA"/>
              </w:rPr>
              <w:t xml:space="preserve">du </w:t>
            </w:r>
            <w:r w:rsidR="009C5C19" w:rsidRPr="00D06EF2">
              <w:rPr>
                <w:rFonts w:ascii="Arial" w:hAnsi="Arial"/>
                <w:lang w:val="fr-CA"/>
              </w:rPr>
              <w:t xml:space="preserve">SCC </w:t>
            </w:r>
            <w:r w:rsidRPr="00D06EF2">
              <w:rPr>
                <w:rFonts w:ascii="Arial" w:hAnsi="Arial"/>
                <w:lang w:val="fr-CA"/>
              </w:rPr>
              <w:t xml:space="preserve">pour </w:t>
            </w:r>
            <w:r w:rsidR="009C5C19" w:rsidRPr="00D06EF2">
              <w:rPr>
                <w:rFonts w:ascii="Arial" w:hAnsi="Arial"/>
                <w:lang w:val="fr-CA"/>
              </w:rPr>
              <w:t>l</w:t>
            </w:r>
            <w:r w:rsidRPr="00D06EF2">
              <w:rPr>
                <w:rFonts w:ascii="Arial" w:hAnsi="Arial"/>
                <w:lang w:val="fr-CA"/>
              </w:rPr>
              <w:t>e</w:t>
            </w:r>
            <w:r w:rsidR="009C5C19" w:rsidRPr="00D06EF2">
              <w:rPr>
                <w:rFonts w:ascii="Arial" w:hAnsi="Arial"/>
                <w:lang w:val="fr-CA"/>
              </w:rPr>
              <w:t xml:space="preserve"> rendre plus inclusi</w:t>
            </w:r>
            <w:r w:rsidRPr="00D06EF2">
              <w:rPr>
                <w:rFonts w:ascii="Arial" w:hAnsi="Arial"/>
                <w:lang w:val="fr-CA"/>
              </w:rPr>
              <w:t>f</w:t>
            </w:r>
            <w:r w:rsidR="009C5C19" w:rsidRPr="00D06EF2">
              <w:rPr>
                <w:rFonts w:ascii="Arial" w:hAnsi="Arial"/>
                <w:lang w:val="fr-CA"/>
              </w:rPr>
              <w:t xml:space="preserve"> et </w:t>
            </w:r>
            <w:r w:rsidRPr="00D06EF2">
              <w:rPr>
                <w:rFonts w:ascii="Arial" w:hAnsi="Arial"/>
                <w:lang w:val="fr-CA"/>
              </w:rPr>
              <w:t xml:space="preserve">s’assurer </w:t>
            </w:r>
            <w:r w:rsidR="009C5C19" w:rsidRPr="00D06EF2">
              <w:rPr>
                <w:rFonts w:ascii="Arial" w:hAnsi="Arial"/>
                <w:lang w:val="fr-CA"/>
              </w:rPr>
              <w:t>qu’</w:t>
            </w:r>
            <w:r w:rsidRPr="00D06EF2">
              <w:rPr>
                <w:rFonts w:ascii="Arial" w:hAnsi="Arial"/>
                <w:lang w:val="fr-CA"/>
              </w:rPr>
              <w:t>il</w:t>
            </w:r>
            <w:r w:rsidR="009C5C19" w:rsidRPr="00D06EF2">
              <w:rPr>
                <w:rFonts w:ascii="Arial" w:hAnsi="Arial"/>
                <w:lang w:val="fr-CA"/>
              </w:rPr>
              <w:t xml:space="preserve"> reflète mieux les pratiques religie</w:t>
            </w:r>
            <w:r w:rsidRPr="00D06EF2">
              <w:rPr>
                <w:rFonts w:ascii="Arial" w:hAnsi="Arial"/>
                <w:lang w:val="fr-CA"/>
              </w:rPr>
              <w:t>uses et spirituelles actuelles.</w:t>
            </w:r>
          </w:p>
          <w:p w14:paraId="4A8CB584" w14:textId="6D214677" w:rsidR="00A83039" w:rsidRPr="00D06EF2" w:rsidRDefault="009C5C19" w:rsidP="009F428E">
            <w:pPr>
              <w:pStyle w:val="NoSpacing"/>
              <w:numPr>
                <w:ilvl w:val="0"/>
                <w:numId w:val="1"/>
              </w:numPr>
              <w:jc w:val="both"/>
              <w:rPr>
                <w:rFonts w:ascii="Arial" w:hAnsi="Arial" w:cs="Arial"/>
                <w:lang w:val="fr-CA"/>
              </w:rPr>
            </w:pPr>
            <w:r w:rsidRPr="00D06EF2">
              <w:rPr>
                <w:rFonts w:ascii="Arial" w:hAnsi="Arial"/>
                <w:lang w:val="fr-CA"/>
              </w:rPr>
              <w:t>Bill enverra l’organigramme du SCC.</w:t>
            </w:r>
          </w:p>
          <w:p w14:paraId="1475CEE0" w14:textId="43E30A2C" w:rsidR="00A83039" w:rsidRPr="00D06EF2" w:rsidRDefault="00A83039" w:rsidP="009C5C19">
            <w:pPr>
              <w:pStyle w:val="NoSpacing"/>
              <w:ind w:left="360"/>
              <w:jc w:val="both"/>
              <w:rPr>
                <w:rFonts w:ascii="Arial" w:hAnsi="Arial" w:cs="Arial"/>
                <w:lang w:val="fr-CA"/>
              </w:rPr>
            </w:pPr>
          </w:p>
        </w:tc>
        <w:tc>
          <w:tcPr>
            <w:tcW w:w="3544" w:type="dxa"/>
          </w:tcPr>
          <w:p w14:paraId="068E1C21" w14:textId="5CF62154" w:rsidR="002D29B0" w:rsidRPr="00D06EF2" w:rsidRDefault="00046754" w:rsidP="009F428E">
            <w:pPr>
              <w:pStyle w:val="NoSpacing"/>
              <w:jc w:val="both"/>
              <w:rPr>
                <w:rFonts w:ascii="Arial" w:hAnsi="Arial" w:cs="Arial"/>
                <w:lang w:val="fr-CA"/>
              </w:rPr>
            </w:pPr>
            <w:r w:rsidRPr="00D06EF2">
              <w:rPr>
                <w:rFonts w:ascii="Arial" w:hAnsi="Arial"/>
                <w:b/>
                <w:bCs/>
                <w:lang w:val="fr-CA"/>
              </w:rPr>
              <w:t>Mesure</w:t>
            </w:r>
            <w:r w:rsidR="008D6CD3" w:rsidRPr="00D06EF2">
              <w:rPr>
                <w:rFonts w:ascii="Arial" w:hAnsi="Arial"/>
                <w:b/>
                <w:bCs/>
                <w:lang w:val="fr-CA"/>
              </w:rPr>
              <w:t xml:space="preserve"> de suivi</w:t>
            </w:r>
            <w:r w:rsidRPr="00D06EF2">
              <w:rPr>
                <w:rFonts w:ascii="Arial" w:hAnsi="Arial"/>
                <w:b/>
                <w:bCs/>
                <w:lang w:val="fr-CA"/>
              </w:rPr>
              <w:t xml:space="preserve"> : </w:t>
            </w:r>
            <w:r w:rsidRPr="00D06EF2">
              <w:rPr>
                <w:rFonts w:ascii="Arial" w:hAnsi="Arial"/>
                <w:lang w:val="fr-CA"/>
              </w:rPr>
              <w:t>Roop, Glen, Zushe et Kevin se portent volontaires pour contribuer au livre de prière</w:t>
            </w:r>
            <w:r w:rsidR="00DA2DE4" w:rsidRPr="00D06EF2">
              <w:rPr>
                <w:rFonts w:ascii="Arial" w:hAnsi="Arial"/>
                <w:lang w:val="fr-CA"/>
              </w:rPr>
              <w:t>s avec l’équipe du SCC de Bill.</w:t>
            </w:r>
          </w:p>
        </w:tc>
      </w:tr>
      <w:tr w:rsidR="00A83039" w:rsidRPr="00D06EF2" w14:paraId="51244725" w14:textId="77777777" w:rsidTr="00683605">
        <w:trPr>
          <w:trHeight w:val="397"/>
        </w:trPr>
        <w:tc>
          <w:tcPr>
            <w:tcW w:w="2972" w:type="dxa"/>
          </w:tcPr>
          <w:p w14:paraId="43400AFD" w14:textId="1B31845D" w:rsidR="00E31184" w:rsidRPr="00D06EF2" w:rsidRDefault="00DA2DE4" w:rsidP="00E67974">
            <w:pPr>
              <w:pStyle w:val="NoSpacing"/>
              <w:rPr>
                <w:rFonts w:ascii="Arial" w:hAnsi="Arial" w:cs="Arial"/>
                <w:lang w:val="fr-CA"/>
              </w:rPr>
            </w:pPr>
            <w:r w:rsidRPr="00D06EF2">
              <w:rPr>
                <w:rFonts w:ascii="Arial" w:hAnsi="Arial"/>
                <w:lang w:val="fr-CA"/>
              </w:rPr>
              <w:t>10. Comité sur le protocole d’entente (PE)</w:t>
            </w:r>
          </w:p>
          <w:p w14:paraId="79397E4B" w14:textId="72B4C51B" w:rsidR="00204D2E" w:rsidRPr="00D06EF2" w:rsidRDefault="00046754" w:rsidP="00E67974">
            <w:pPr>
              <w:pStyle w:val="NoSpacing"/>
              <w:rPr>
                <w:rFonts w:ascii="Arial" w:hAnsi="Arial" w:cs="Arial"/>
                <w:lang w:val="fr-CA"/>
              </w:rPr>
            </w:pPr>
            <w:r w:rsidRPr="00D06EF2">
              <w:rPr>
                <w:rFonts w:ascii="Arial" w:hAnsi="Arial"/>
                <w:lang w:val="fr-CA"/>
              </w:rPr>
              <w:t>Peter Noteboom (président), Glenn, Zushe</w:t>
            </w:r>
          </w:p>
        </w:tc>
        <w:tc>
          <w:tcPr>
            <w:tcW w:w="6946" w:type="dxa"/>
          </w:tcPr>
          <w:p w14:paraId="373E9616" w14:textId="0342A383" w:rsidR="00A83039" w:rsidRPr="00D06EF2" w:rsidRDefault="00046754" w:rsidP="009F428E">
            <w:pPr>
              <w:pStyle w:val="NoSpacing"/>
              <w:numPr>
                <w:ilvl w:val="0"/>
                <w:numId w:val="1"/>
              </w:numPr>
              <w:jc w:val="both"/>
              <w:rPr>
                <w:rFonts w:ascii="Arial" w:hAnsi="Arial" w:cs="Arial"/>
                <w:lang w:val="fr-CA"/>
              </w:rPr>
            </w:pPr>
            <w:r w:rsidRPr="00D06EF2">
              <w:rPr>
                <w:rFonts w:ascii="Arial" w:hAnsi="Arial"/>
                <w:lang w:val="fr-CA"/>
              </w:rPr>
              <w:t>Peter présente le rapport provisoire sur l’examen du PE et l’envoie.</w:t>
            </w:r>
            <w:r w:rsidR="00DA2DE4" w:rsidRPr="00D06EF2">
              <w:rPr>
                <w:rFonts w:ascii="Arial" w:hAnsi="Arial"/>
                <w:lang w:val="fr-CA"/>
              </w:rPr>
              <w:t xml:space="preserve"> Il a rencontré les membres du C</w:t>
            </w:r>
            <w:r w:rsidRPr="00D06EF2">
              <w:rPr>
                <w:rFonts w:ascii="Arial" w:hAnsi="Arial"/>
                <w:lang w:val="fr-CA"/>
              </w:rPr>
              <w:t>omité sur le PE</w:t>
            </w:r>
            <w:r w:rsidR="00DA2DE4" w:rsidRPr="00D06EF2">
              <w:rPr>
                <w:rFonts w:ascii="Arial" w:hAnsi="Arial"/>
                <w:lang w:val="fr-CA"/>
              </w:rPr>
              <w:t>,</w:t>
            </w:r>
            <w:r w:rsidRPr="00D06EF2">
              <w:rPr>
                <w:rFonts w:ascii="Arial" w:hAnsi="Arial"/>
                <w:lang w:val="fr-CA"/>
              </w:rPr>
              <w:t xml:space="preserve"> et Louise s’est également portée volontai</w:t>
            </w:r>
            <w:r w:rsidR="00DA2DE4" w:rsidRPr="00D06EF2">
              <w:rPr>
                <w:rFonts w:ascii="Arial" w:hAnsi="Arial"/>
                <w:lang w:val="fr-CA"/>
              </w:rPr>
              <w:t>re pour aider à examiner le PE.</w:t>
            </w:r>
          </w:p>
          <w:p w14:paraId="6F88C70E" w14:textId="09F34C4D" w:rsidR="00204D2E" w:rsidRPr="00D06EF2" w:rsidRDefault="00B71397" w:rsidP="009F428E">
            <w:pPr>
              <w:pStyle w:val="NoSpacing"/>
              <w:numPr>
                <w:ilvl w:val="0"/>
                <w:numId w:val="1"/>
              </w:numPr>
              <w:jc w:val="both"/>
              <w:rPr>
                <w:rFonts w:ascii="Arial" w:hAnsi="Arial" w:cs="Arial"/>
                <w:lang w:val="fr-CA"/>
              </w:rPr>
            </w:pPr>
            <w:r w:rsidRPr="00D06EF2">
              <w:rPr>
                <w:rFonts w:ascii="Arial" w:hAnsi="Arial"/>
                <w:lang w:val="fr-CA"/>
              </w:rPr>
              <w:t xml:space="preserve">Seules quelques mises à jour mineures et mises au point sont nécessaires avant </w:t>
            </w:r>
            <w:r w:rsidR="00DA2DE4" w:rsidRPr="00D06EF2">
              <w:rPr>
                <w:rFonts w:ascii="Arial" w:hAnsi="Arial"/>
                <w:lang w:val="fr-CA"/>
              </w:rPr>
              <w:t xml:space="preserve">de mettre la dernière main au PE au lieu de le </w:t>
            </w:r>
            <w:r w:rsidRPr="00D06EF2">
              <w:rPr>
                <w:rFonts w:ascii="Arial" w:hAnsi="Arial"/>
                <w:lang w:val="fr-CA"/>
              </w:rPr>
              <w:t xml:space="preserve">réécrire </w:t>
            </w:r>
            <w:r w:rsidR="00DA2DE4" w:rsidRPr="00D06EF2">
              <w:rPr>
                <w:rFonts w:ascii="Arial" w:hAnsi="Arial"/>
                <w:lang w:val="fr-CA"/>
              </w:rPr>
              <w:t>en entier.</w:t>
            </w:r>
          </w:p>
          <w:p w14:paraId="2DEE4DDE" w14:textId="69E87927" w:rsidR="00691EA9" w:rsidRPr="00D06EF2" w:rsidRDefault="00204D2E" w:rsidP="009F428E">
            <w:pPr>
              <w:pStyle w:val="NoSpacing"/>
              <w:numPr>
                <w:ilvl w:val="0"/>
                <w:numId w:val="1"/>
              </w:numPr>
              <w:jc w:val="both"/>
              <w:rPr>
                <w:rFonts w:ascii="Arial" w:hAnsi="Arial" w:cs="Arial"/>
                <w:lang w:val="fr-CA"/>
              </w:rPr>
            </w:pPr>
            <w:r w:rsidRPr="00D06EF2">
              <w:rPr>
                <w:rFonts w:ascii="Arial" w:hAnsi="Arial"/>
                <w:lang w:val="fr-CA"/>
              </w:rPr>
              <w:t xml:space="preserve">Roop propose </w:t>
            </w:r>
            <w:r w:rsidR="00DA2DE4" w:rsidRPr="00D06EF2">
              <w:rPr>
                <w:rFonts w:ascii="Arial" w:hAnsi="Arial"/>
                <w:lang w:val="fr-CA"/>
              </w:rPr>
              <w:t>de tenir</w:t>
            </w:r>
            <w:r w:rsidRPr="00D06EF2">
              <w:rPr>
                <w:rFonts w:ascii="Arial" w:hAnsi="Arial"/>
                <w:lang w:val="fr-CA"/>
              </w:rPr>
              <w:t xml:space="preserve"> une réunion </w:t>
            </w:r>
            <w:r w:rsidR="00BE4FC4" w:rsidRPr="00D06EF2">
              <w:rPr>
                <w:rFonts w:ascii="Arial" w:hAnsi="Arial"/>
                <w:lang w:val="fr-CA"/>
              </w:rPr>
              <w:t>d</w:t>
            </w:r>
            <w:r w:rsidRPr="00D06EF2">
              <w:rPr>
                <w:rFonts w:ascii="Arial" w:hAnsi="Arial"/>
                <w:lang w:val="fr-CA"/>
              </w:rPr>
              <w:t xml:space="preserve">es membres du </w:t>
            </w:r>
            <w:r w:rsidR="00DA2DE4" w:rsidRPr="00D06EF2">
              <w:rPr>
                <w:rFonts w:ascii="Arial" w:hAnsi="Arial"/>
                <w:lang w:val="fr-CA"/>
              </w:rPr>
              <w:t>S</w:t>
            </w:r>
            <w:r w:rsidRPr="00D06EF2">
              <w:rPr>
                <w:rFonts w:ascii="Arial" w:hAnsi="Arial"/>
                <w:lang w:val="fr-CA"/>
              </w:rPr>
              <w:t xml:space="preserve">ous-comité sur le PE </w:t>
            </w:r>
            <w:r w:rsidR="00DA2DE4" w:rsidRPr="00D06EF2">
              <w:rPr>
                <w:rFonts w:ascii="Arial" w:hAnsi="Arial"/>
                <w:lang w:val="fr-CA"/>
              </w:rPr>
              <w:t xml:space="preserve">afin d’examiner le </w:t>
            </w:r>
            <w:r w:rsidR="00BE4FC4" w:rsidRPr="00D06EF2">
              <w:rPr>
                <w:rFonts w:ascii="Arial" w:hAnsi="Arial"/>
                <w:lang w:val="fr-CA"/>
              </w:rPr>
              <w:t>rapport</w:t>
            </w:r>
            <w:r w:rsidR="00DA2DE4" w:rsidRPr="00D06EF2">
              <w:rPr>
                <w:rFonts w:ascii="Arial" w:hAnsi="Arial"/>
                <w:lang w:val="fr-CA"/>
              </w:rPr>
              <w:t xml:space="preserve"> </w:t>
            </w:r>
            <w:r w:rsidRPr="00D06EF2">
              <w:rPr>
                <w:rFonts w:ascii="Arial" w:hAnsi="Arial"/>
                <w:lang w:val="fr-CA"/>
              </w:rPr>
              <w:t xml:space="preserve">avec </w:t>
            </w:r>
            <w:r w:rsidR="00DA2DE4" w:rsidRPr="00D06EF2">
              <w:rPr>
                <w:rFonts w:ascii="Arial" w:hAnsi="Arial"/>
                <w:lang w:val="fr-CA"/>
              </w:rPr>
              <w:t>d</w:t>
            </w:r>
            <w:r w:rsidRPr="00D06EF2">
              <w:rPr>
                <w:rFonts w:ascii="Arial" w:hAnsi="Arial"/>
                <w:lang w:val="fr-CA"/>
              </w:rPr>
              <w:t>es membres de l</w:t>
            </w:r>
            <w:r w:rsidR="00DA2DE4" w:rsidRPr="00D06EF2">
              <w:rPr>
                <w:rFonts w:ascii="Arial" w:hAnsi="Arial"/>
                <w:lang w:val="fr-CA"/>
              </w:rPr>
              <w:t>a direction</w:t>
            </w:r>
            <w:r w:rsidRPr="00D06EF2">
              <w:rPr>
                <w:rFonts w:ascii="Arial" w:hAnsi="Arial"/>
                <w:lang w:val="fr-CA"/>
              </w:rPr>
              <w:t xml:space="preserve"> et quelques membres du SCC avant la réunion d’automne </w:t>
            </w:r>
            <w:r w:rsidR="00D728C2" w:rsidRPr="00D06EF2">
              <w:rPr>
                <w:rFonts w:ascii="Arial" w:hAnsi="Arial"/>
                <w:lang w:val="fr-CA"/>
              </w:rPr>
              <w:t xml:space="preserve">prévue </w:t>
            </w:r>
            <w:r w:rsidRPr="00D06EF2">
              <w:rPr>
                <w:rFonts w:ascii="Arial" w:hAnsi="Arial"/>
                <w:lang w:val="fr-CA"/>
              </w:rPr>
              <w:t xml:space="preserve">en novembre, </w:t>
            </w:r>
            <w:r w:rsidR="00BE4FC4" w:rsidRPr="00D06EF2">
              <w:rPr>
                <w:rFonts w:ascii="Arial" w:hAnsi="Arial"/>
                <w:lang w:val="fr-CA"/>
              </w:rPr>
              <w:t xml:space="preserve">moment où </w:t>
            </w:r>
            <w:r w:rsidR="00DA2DE4" w:rsidRPr="00D06EF2">
              <w:rPr>
                <w:rFonts w:ascii="Arial" w:hAnsi="Arial"/>
                <w:lang w:val="fr-CA"/>
              </w:rPr>
              <w:t>le rapport final sur le PE</w:t>
            </w:r>
            <w:r w:rsidR="00BE4FC4" w:rsidRPr="00D06EF2">
              <w:rPr>
                <w:rFonts w:ascii="Arial" w:hAnsi="Arial"/>
                <w:lang w:val="fr-CA"/>
              </w:rPr>
              <w:t xml:space="preserve"> sera présenté</w:t>
            </w:r>
            <w:r w:rsidR="00DA2DE4" w:rsidRPr="00D06EF2">
              <w:rPr>
                <w:rFonts w:ascii="Arial" w:hAnsi="Arial"/>
                <w:lang w:val="fr-CA"/>
              </w:rPr>
              <w:t>.</w:t>
            </w:r>
          </w:p>
          <w:p w14:paraId="2DAF08C5" w14:textId="4F116AEC" w:rsidR="00B71397" w:rsidRPr="00D06EF2" w:rsidRDefault="00691EA9" w:rsidP="007737C8">
            <w:pPr>
              <w:pStyle w:val="NoSpacing"/>
              <w:numPr>
                <w:ilvl w:val="0"/>
                <w:numId w:val="1"/>
              </w:numPr>
              <w:rPr>
                <w:rFonts w:ascii="Arial" w:hAnsi="Arial" w:cs="Arial"/>
                <w:lang w:val="fr-CA"/>
              </w:rPr>
            </w:pPr>
            <w:r w:rsidRPr="00D06EF2">
              <w:rPr>
                <w:rFonts w:ascii="Arial" w:hAnsi="Arial"/>
                <w:lang w:val="fr-CA"/>
              </w:rPr>
              <w:t xml:space="preserve">Peter propose aussi d’avoir </w:t>
            </w:r>
            <w:r w:rsidR="007737C8" w:rsidRPr="00D06EF2">
              <w:rPr>
                <w:rFonts w:ascii="Arial" w:hAnsi="Arial"/>
                <w:lang w:val="fr-CA"/>
              </w:rPr>
              <w:t xml:space="preserve">auparavant </w:t>
            </w:r>
            <w:r w:rsidRPr="00D06EF2">
              <w:rPr>
                <w:rFonts w:ascii="Arial" w:hAnsi="Arial"/>
                <w:lang w:val="fr-CA"/>
              </w:rPr>
              <w:t xml:space="preserve">une conversation </w:t>
            </w:r>
            <w:r w:rsidR="007737C8" w:rsidRPr="00D06EF2">
              <w:rPr>
                <w:rFonts w:ascii="Arial" w:hAnsi="Arial"/>
                <w:lang w:val="fr-CA"/>
              </w:rPr>
              <w:t xml:space="preserve">au cours d’une réunion </w:t>
            </w:r>
            <w:r w:rsidRPr="00D06EF2">
              <w:rPr>
                <w:rFonts w:ascii="Arial" w:hAnsi="Arial"/>
                <w:lang w:val="fr-CA"/>
              </w:rPr>
              <w:t xml:space="preserve">interne ou </w:t>
            </w:r>
            <w:r w:rsidR="007737C8" w:rsidRPr="00D06EF2">
              <w:rPr>
                <w:rFonts w:ascii="Arial" w:hAnsi="Arial"/>
                <w:lang w:val="fr-CA"/>
              </w:rPr>
              <w:t xml:space="preserve">d’une réunion </w:t>
            </w:r>
            <w:r w:rsidRPr="00D06EF2">
              <w:rPr>
                <w:rFonts w:ascii="Arial" w:hAnsi="Arial"/>
                <w:lang w:val="fr-CA"/>
              </w:rPr>
              <w:t>à Abbotsford avec un représentant d’un</w:t>
            </w:r>
            <w:r w:rsidR="00F4444C" w:rsidRPr="00D06EF2">
              <w:rPr>
                <w:rFonts w:ascii="Arial" w:hAnsi="Arial"/>
                <w:lang w:val="fr-CA"/>
              </w:rPr>
              <w:t xml:space="preserve"> groupe</w:t>
            </w:r>
            <w:r w:rsidRPr="00D06EF2">
              <w:rPr>
                <w:rFonts w:ascii="Arial" w:hAnsi="Arial"/>
                <w:lang w:val="fr-CA"/>
              </w:rPr>
              <w:t xml:space="preserve"> confessionnel, alors que nous </w:t>
            </w:r>
            <w:r w:rsidR="00010A48" w:rsidRPr="00D06EF2">
              <w:rPr>
                <w:rFonts w:ascii="Arial" w:hAnsi="Arial"/>
                <w:lang w:val="fr-CA"/>
              </w:rPr>
              <w:t xml:space="preserve">entrons dans </w:t>
            </w:r>
            <w:r w:rsidRPr="00D06EF2">
              <w:rPr>
                <w:rFonts w:ascii="Arial" w:hAnsi="Arial"/>
                <w:lang w:val="fr-CA"/>
              </w:rPr>
              <w:t>une no</w:t>
            </w:r>
            <w:r w:rsidR="00F4444C" w:rsidRPr="00D06EF2">
              <w:rPr>
                <w:rFonts w:ascii="Arial" w:hAnsi="Arial"/>
                <w:lang w:val="fr-CA"/>
              </w:rPr>
              <w:t>uvelle relation avec le SCC.</w:t>
            </w:r>
          </w:p>
        </w:tc>
        <w:tc>
          <w:tcPr>
            <w:tcW w:w="3544" w:type="dxa"/>
          </w:tcPr>
          <w:p w14:paraId="2EF03B6B" w14:textId="0D94EE0B" w:rsidR="00A83039" w:rsidRPr="00D06EF2" w:rsidRDefault="00EA5C99" w:rsidP="00D728C2">
            <w:pPr>
              <w:pStyle w:val="NoSpacing"/>
              <w:jc w:val="both"/>
              <w:rPr>
                <w:rFonts w:ascii="Arial" w:hAnsi="Arial" w:cs="Arial"/>
                <w:lang w:val="fr-CA"/>
              </w:rPr>
            </w:pPr>
            <w:r w:rsidRPr="00D06EF2">
              <w:rPr>
                <w:rFonts w:ascii="Arial" w:hAnsi="Arial"/>
                <w:b/>
                <w:bCs/>
                <w:lang w:val="fr-CA"/>
              </w:rPr>
              <w:t>M</w:t>
            </w:r>
            <w:r w:rsidR="008D6CD3" w:rsidRPr="00D06EF2">
              <w:rPr>
                <w:rFonts w:ascii="Arial" w:hAnsi="Arial"/>
                <w:b/>
                <w:bCs/>
                <w:lang w:val="fr-CA"/>
              </w:rPr>
              <w:t>esure de suivi :</w:t>
            </w:r>
            <w:r w:rsidRPr="00D06EF2">
              <w:rPr>
                <w:rFonts w:ascii="Arial" w:hAnsi="Arial"/>
                <w:b/>
                <w:bCs/>
                <w:lang w:val="fr-CA"/>
              </w:rPr>
              <w:t xml:space="preserve"> </w:t>
            </w:r>
            <w:r w:rsidRPr="00D06EF2">
              <w:rPr>
                <w:rFonts w:ascii="Arial" w:hAnsi="Arial"/>
                <w:lang w:val="fr-CA"/>
              </w:rPr>
              <w:t xml:space="preserve">Les membres du </w:t>
            </w:r>
            <w:r w:rsidR="008C3479" w:rsidRPr="00D06EF2">
              <w:rPr>
                <w:rFonts w:ascii="Arial" w:hAnsi="Arial"/>
                <w:lang w:val="fr-CA"/>
              </w:rPr>
              <w:t>S</w:t>
            </w:r>
            <w:r w:rsidRPr="00D06EF2">
              <w:rPr>
                <w:rFonts w:ascii="Arial" w:hAnsi="Arial"/>
                <w:lang w:val="fr-CA"/>
              </w:rPr>
              <w:t>ous-comité sur le PE (Peter, Glenn, Zushe) se rencontreront avant la réunion d’automne de novembre</w:t>
            </w:r>
            <w:r w:rsidR="008C3479" w:rsidRPr="00D06EF2">
              <w:rPr>
                <w:rFonts w:ascii="Arial" w:hAnsi="Arial"/>
                <w:lang w:val="fr-CA"/>
              </w:rPr>
              <w:t>, puis auront une réunion avec d</w:t>
            </w:r>
            <w:r w:rsidRPr="00D06EF2">
              <w:rPr>
                <w:rFonts w:ascii="Arial" w:hAnsi="Arial"/>
                <w:lang w:val="fr-CA"/>
              </w:rPr>
              <w:t>es membres de l</w:t>
            </w:r>
            <w:r w:rsidR="008C3479" w:rsidRPr="00D06EF2">
              <w:rPr>
                <w:rFonts w:ascii="Arial" w:hAnsi="Arial"/>
                <w:lang w:val="fr-CA"/>
              </w:rPr>
              <w:t>a direction</w:t>
            </w:r>
            <w:r w:rsidRPr="00D06EF2">
              <w:rPr>
                <w:rFonts w:ascii="Arial" w:hAnsi="Arial"/>
                <w:lang w:val="fr-CA"/>
              </w:rPr>
              <w:t xml:space="preserve"> et du SCC pour </w:t>
            </w:r>
            <w:r w:rsidR="008C3479" w:rsidRPr="00D06EF2">
              <w:rPr>
                <w:rFonts w:ascii="Arial" w:hAnsi="Arial"/>
                <w:lang w:val="fr-CA"/>
              </w:rPr>
              <w:t xml:space="preserve">mettre la dernière main au </w:t>
            </w:r>
            <w:r w:rsidRPr="00D06EF2">
              <w:rPr>
                <w:rFonts w:ascii="Arial" w:hAnsi="Arial"/>
                <w:lang w:val="fr-CA"/>
              </w:rPr>
              <w:t xml:space="preserve">PE </w:t>
            </w:r>
            <w:r w:rsidR="008C3479" w:rsidRPr="00D06EF2">
              <w:rPr>
                <w:rFonts w:ascii="Arial" w:hAnsi="Arial"/>
                <w:lang w:val="fr-CA"/>
              </w:rPr>
              <w:t>qui sera présenté</w:t>
            </w:r>
            <w:r w:rsidRPr="00D06EF2">
              <w:rPr>
                <w:rFonts w:ascii="Arial" w:hAnsi="Arial"/>
                <w:lang w:val="fr-CA"/>
              </w:rPr>
              <w:t xml:space="preserve"> à la</w:t>
            </w:r>
            <w:r w:rsidR="008C3479" w:rsidRPr="00D06EF2">
              <w:rPr>
                <w:rFonts w:ascii="Arial" w:hAnsi="Arial"/>
                <w:lang w:val="fr-CA"/>
              </w:rPr>
              <w:t xml:space="preserve"> réunion d’automne </w:t>
            </w:r>
            <w:r w:rsidR="00D728C2" w:rsidRPr="00D06EF2">
              <w:rPr>
                <w:rFonts w:ascii="Arial" w:hAnsi="Arial"/>
                <w:lang w:val="fr-CA"/>
              </w:rPr>
              <w:t xml:space="preserve">prévue </w:t>
            </w:r>
            <w:r w:rsidR="008C3479" w:rsidRPr="00D06EF2">
              <w:rPr>
                <w:rFonts w:ascii="Arial" w:hAnsi="Arial"/>
                <w:lang w:val="fr-CA"/>
              </w:rPr>
              <w:t>en novembre.</w:t>
            </w:r>
          </w:p>
        </w:tc>
      </w:tr>
      <w:tr w:rsidR="00982CA1" w:rsidRPr="00D06EF2" w14:paraId="45E92233" w14:textId="77777777" w:rsidTr="00683605">
        <w:trPr>
          <w:trHeight w:val="397"/>
        </w:trPr>
        <w:tc>
          <w:tcPr>
            <w:tcW w:w="2972" w:type="dxa"/>
          </w:tcPr>
          <w:p w14:paraId="52C69AFE" w14:textId="4DEB24C2" w:rsidR="00982CA1" w:rsidRPr="00D06EF2" w:rsidRDefault="004C765F" w:rsidP="007737C8">
            <w:pPr>
              <w:pStyle w:val="NoSpacing"/>
              <w:rPr>
                <w:rFonts w:ascii="Arial" w:hAnsi="Arial" w:cs="Arial"/>
                <w:lang w:val="fr-CA"/>
              </w:rPr>
            </w:pPr>
            <w:r w:rsidRPr="00D06EF2">
              <w:rPr>
                <w:rFonts w:ascii="Arial" w:hAnsi="Arial"/>
                <w:lang w:val="fr-CA"/>
              </w:rPr>
              <w:t xml:space="preserve">11. Présentation </w:t>
            </w:r>
            <w:r w:rsidR="007737C8" w:rsidRPr="00D06EF2">
              <w:rPr>
                <w:rFonts w:ascii="Arial" w:hAnsi="Arial"/>
                <w:lang w:val="fr-CA"/>
              </w:rPr>
              <w:t xml:space="preserve">de Pierre Ndoumai, </w:t>
            </w:r>
            <w:r w:rsidRPr="00D06EF2">
              <w:rPr>
                <w:rFonts w:ascii="Arial" w:hAnsi="Arial"/>
                <w:lang w:val="fr-CA"/>
              </w:rPr>
              <w:t xml:space="preserve">nouveau </w:t>
            </w:r>
            <w:r w:rsidR="007737C8" w:rsidRPr="00D06EF2">
              <w:rPr>
                <w:rFonts w:ascii="Arial" w:hAnsi="Arial"/>
                <w:lang w:val="fr-CA"/>
              </w:rPr>
              <w:t>gestionnaire</w:t>
            </w:r>
            <w:r w:rsidRPr="00D06EF2">
              <w:rPr>
                <w:rFonts w:ascii="Arial" w:hAnsi="Arial"/>
                <w:lang w:val="fr-CA"/>
              </w:rPr>
              <w:t xml:space="preserve"> national</w:t>
            </w:r>
            <w:r w:rsidR="007737C8" w:rsidRPr="00D06EF2">
              <w:rPr>
                <w:rFonts w:ascii="Arial" w:hAnsi="Arial"/>
                <w:lang w:val="fr-CA"/>
              </w:rPr>
              <w:t xml:space="preserve"> au SCC</w:t>
            </w:r>
          </w:p>
        </w:tc>
        <w:tc>
          <w:tcPr>
            <w:tcW w:w="6946" w:type="dxa"/>
          </w:tcPr>
          <w:p w14:paraId="2BBF5FC3" w14:textId="524233F4" w:rsidR="00982CA1" w:rsidRPr="00D06EF2" w:rsidRDefault="009F428E" w:rsidP="009F428E">
            <w:pPr>
              <w:pStyle w:val="NoSpacing"/>
              <w:numPr>
                <w:ilvl w:val="0"/>
                <w:numId w:val="1"/>
              </w:numPr>
              <w:jc w:val="both"/>
              <w:rPr>
                <w:rFonts w:ascii="Arial" w:hAnsi="Arial" w:cs="Arial"/>
                <w:lang w:val="fr-CA"/>
              </w:rPr>
            </w:pPr>
            <w:r w:rsidRPr="00D06EF2">
              <w:rPr>
                <w:rFonts w:ascii="Arial" w:hAnsi="Arial"/>
                <w:lang w:val="fr-CA"/>
              </w:rPr>
              <w:t>Bill présente Pi</w:t>
            </w:r>
            <w:r w:rsidR="007737C8" w:rsidRPr="00D06EF2">
              <w:rPr>
                <w:rFonts w:ascii="Arial" w:hAnsi="Arial"/>
                <w:lang w:val="fr-CA"/>
              </w:rPr>
              <w:t>erre Ndoumai à l’équipe du CIA.</w:t>
            </w:r>
          </w:p>
          <w:p w14:paraId="6A2E09A7" w14:textId="16A43000" w:rsidR="009F428E" w:rsidRPr="00D06EF2" w:rsidRDefault="009F428E" w:rsidP="009F428E">
            <w:pPr>
              <w:pStyle w:val="NoSpacing"/>
              <w:numPr>
                <w:ilvl w:val="0"/>
                <w:numId w:val="1"/>
              </w:numPr>
              <w:jc w:val="both"/>
              <w:rPr>
                <w:rFonts w:ascii="Arial" w:hAnsi="Arial" w:cs="Arial"/>
                <w:lang w:val="fr-CA"/>
              </w:rPr>
            </w:pPr>
            <w:r w:rsidRPr="00D06EF2">
              <w:rPr>
                <w:rFonts w:ascii="Arial" w:hAnsi="Arial"/>
                <w:lang w:val="fr-CA"/>
              </w:rPr>
              <w:t>Pierre a été enseignant, puis il est devenu un ministre ordonné.</w:t>
            </w:r>
          </w:p>
          <w:p w14:paraId="6F600BEF" w14:textId="2B9B7692" w:rsidR="00493EA0" w:rsidRPr="00D06EF2" w:rsidRDefault="00493EA0" w:rsidP="009F428E">
            <w:pPr>
              <w:pStyle w:val="NoSpacing"/>
              <w:numPr>
                <w:ilvl w:val="0"/>
                <w:numId w:val="1"/>
              </w:numPr>
              <w:jc w:val="both"/>
              <w:rPr>
                <w:rFonts w:ascii="Arial" w:hAnsi="Arial" w:cs="Arial"/>
                <w:lang w:val="fr-CA"/>
              </w:rPr>
            </w:pPr>
            <w:r w:rsidRPr="00D06EF2">
              <w:rPr>
                <w:rFonts w:ascii="Arial" w:hAnsi="Arial"/>
                <w:lang w:val="fr-CA"/>
              </w:rPr>
              <w:t>Il est marié et parle affectueusement de ses trois adolescents.</w:t>
            </w:r>
          </w:p>
          <w:p w14:paraId="6222B0B4" w14:textId="3B5AEFE8" w:rsidR="009C5C19" w:rsidRPr="00D06EF2" w:rsidRDefault="009C5C19" w:rsidP="003948E2">
            <w:pPr>
              <w:pStyle w:val="NoSpacing"/>
              <w:numPr>
                <w:ilvl w:val="0"/>
                <w:numId w:val="1"/>
              </w:numPr>
              <w:jc w:val="both"/>
              <w:rPr>
                <w:rFonts w:ascii="Arial" w:hAnsi="Arial" w:cs="Arial"/>
                <w:lang w:val="fr-CA"/>
              </w:rPr>
            </w:pPr>
            <w:r w:rsidRPr="00D06EF2">
              <w:rPr>
                <w:rFonts w:ascii="Arial" w:hAnsi="Arial"/>
                <w:lang w:val="fr-CA"/>
              </w:rPr>
              <w:t>Il a offert des services de consultation en soutien psychologique et spirituel aux autres et aux détenus dans des établissements correctionnels en Afrique.</w:t>
            </w:r>
          </w:p>
          <w:p w14:paraId="47810640" w14:textId="3CEFFC14" w:rsidR="003948E2" w:rsidRPr="00D06EF2" w:rsidRDefault="00493EA0" w:rsidP="003948E2">
            <w:pPr>
              <w:pStyle w:val="NoSpacing"/>
              <w:numPr>
                <w:ilvl w:val="0"/>
                <w:numId w:val="1"/>
              </w:numPr>
              <w:jc w:val="both"/>
              <w:rPr>
                <w:rFonts w:ascii="Arial" w:hAnsi="Arial" w:cs="Arial"/>
                <w:lang w:val="fr-CA"/>
              </w:rPr>
            </w:pPr>
            <w:r w:rsidRPr="00D06EF2">
              <w:rPr>
                <w:rFonts w:ascii="Arial" w:hAnsi="Arial"/>
                <w:lang w:val="fr-CA"/>
              </w:rPr>
              <w:t xml:space="preserve">Il </w:t>
            </w:r>
            <w:r w:rsidR="007737C8" w:rsidRPr="00D06EF2">
              <w:rPr>
                <w:rFonts w:ascii="Arial" w:hAnsi="Arial"/>
                <w:lang w:val="fr-CA"/>
              </w:rPr>
              <w:t>contribue au</w:t>
            </w:r>
            <w:r w:rsidRPr="00D06EF2">
              <w:rPr>
                <w:rFonts w:ascii="Arial" w:hAnsi="Arial"/>
                <w:lang w:val="fr-CA"/>
              </w:rPr>
              <w:t xml:space="preserve"> développement communautaire et travaille avec des bénévo</w:t>
            </w:r>
            <w:r w:rsidR="007737C8" w:rsidRPr="00D06EF2">
              <w:rPr>
                <w:rFonts w:ascii="Arial" w:hAnsi="Arial"/>
                <w:lang w:val="fr-CA"/>
              </w:rPr>
              <w:t>les dans la région de Gatineau.</w:t>
            </w:r>
          </w:p>
          <w:p w14:paraId="32017F24" w14:textId="3A1B58E3" w:rsidR="00493EA0" w:rsidRPr="00D06EF2" w:rsidRDefault="003948E2" w:rsidP="009F428E">
            <w:pPr>
              <w:pStyle w:val="NoSpacing"/>
              <w:numPr>
                <w:ilvl w:val="0"/>
                <w:numId w:val="1"/>
              </w:numPr>
              <w:jc w:val="both"/>
              <w:rPr>
                <w:rFonts w:ascii="Arial" w:hAnsi="Arial" w:cs="Arial"/>
                <w:lang w:val="fr-CA"/>
              </w:rPr>
            </w:pPr>
            <w:r w:rsidRPr="00D06EF2">
              <w:rPr>
                <w:rFonts w:ascii="Arial" w:hAnsi="Arial"/>
                <w:lang w:val="fr-CA"/>
              </w:rPr>
              <w:t xml:space="preserve">Il siège </w:t>
            </w:r>
            <w:r w:rsidR="007737C8" w:rsidRPr="00D06EF2">
              <w:rPr>
                <w:rFonts w:ascii="Arial" w:hAnsi="Arial"/>
                <w:lang w:val="fr-CA"/>
              </w:rPr>
              <w:t>à titre de</w:t>
            </w:r>
            <w:r w:rsidRPr="00D06EF2">
              <w:rPr>
                <w:rFonts w:ascii="Arial" w:hAnsi="Arial"/>
                <w:lang w:val="fr-CA"/>
              </w:rPr>
              <w:t xml:space="preserve"> membre du conseil d’administ</w:t>
            </w:r>
            <w:r w:rsidR="007737C8" w:rsidRPr="00D06EF2">
              <w:rPr>
                <w:rFonts w:ascii="Arial" w:hAnsi="Arial"/>
                <w:lang w:val="fr-CA"/>
              </w:rPr>
              <w:t>ration de plusieurs organisme</w:t>
            </w:r>
            <w:r w:rsidRPr="00D06EF2">
              <w:rPr>
                <w:rFonts w:ascii="Arial" w:hAnsi="Arial"/>
                <w:lang w:val="fr-CA"/>
              </w:rPr>
              <w:t>s.</w:t>
            </w:r>
          </w:p>
          <w:p w14:paraId="2834EA20" w14:textId="0422DE89" w:rsidR="009F428E" w:rsidRPr="00D06EF2" w:rsidRDefault="0025237A" w:rsidP="0025237A">
            <w:pPr>
              <w:pStyle w:val="NoSpacing"/>
              <w:numPr>
                <w:ilvl w:val="0"/>
                <w:numId w:val="1"/>
              </w:numPr>
              <w:rPr>
                <w:rFonts w:ascii="Arial" w:hAnsi="Arial" w:cs="Arial"/>
                <w:lang w:val="fr-CA"/>
              </w:rPr>
            </w:pPr>
            <w:r w:rsidRPr="00D06EF2">
              <w:rPr>
                <w:rFonts w:ascii="Arial" w:hAnsi="Arial"/>
                <w:lang w:val="fr-CA"/>
              </w:rPr>
              <w:t>Il est enthousiaste et heureux de travail</w:t>
            </w:r>
            <w:r w:rsidR="007737C8" w:rsidRPr="00D06EF2">
              <w:rPr>
                <w:rFonts w:ascii="Arial" w:hAnsi="Arial"/>
                <w:lang w:val="fr-CA"/>
              </w:rPr>
              <w:t>ler avec Bill, son équipe et l’Aumônerie.</w:t>
            </w:r>
          </w:p>
        </w:tc>
        <w:tc>
          <w:tcPr>
            <w:tcW w:w="3544" w:type="dxa"/>
          </w:tcPr>
          <w:p w14:paraId="11069E07" w14:textId="77777777" w:rsidR="00982CA1" w:rsidRPr="00D06EF2" w:rsidRDefault="00982CA1" w:rsidP="009F428E">
            <w:pPr>
              <w:pStyle w:val="NoSpacing"/>
              <w:jc w:val="both"/>
              <w:rPr>
                <w:rFonts w:ascii="Arial" w:hAnsi="Arial" w:cs="Arial"/>
                <w:b/>
                <w:bCs/>
                <w:lang w:val="fr-CA"/>
              </w:rPr>
            </w:pPr>
          </w:p>
        </w:tc>
      </w:tr>
      <w:tr w:rsidR="00C15D81" w:rsidRPr="00D06EF2" w14:paraId="48C1324F" w14:textId="77777777" w:rsidTr="00683605">
        <w:trPr>
          <w:trHeight w:val="397"/>
        </w:trPr>
        <w:tc>
          <w:tcPr>
            <w:tcW w:w="2972" w:type="dxa"/>
          </w:tcPr>
          <w:p w14:paraId="5D45AE59" w14:textId="0DC576FD" w:rsidR="00C15D81" w:rsidRPr="00D06EF2" w:rsidRDefault="004C765F" w:rsidP="00512338">
            <w:pPr>
              <w:rPr>
                <w:rFonts w:ascii="Arial" w:hAnsi="Arial" w:cs="Arial"/>
                <w:lang w:val="fr-CA"/>
              </w:rPr>
            </w:pPr>
            <w:r w:rsidRPr="00D06EF2">
              <w:rPr>
                <w:rFonts w:ascii="Arial" w:hAnsi="Arial"/>
                <w:lang w:val="fr-CA"/>
              </w:rPr>
              <w:lastRenderedPageBreak/>
              <w:t>12. Mise à jour sur l’attestation de sécurité</w:t>
            </w:r>
          </w:p>
        </w:tc>
        <w:tc>
          <w:tcPr>
            <w:tcW w:w="6946" w:type="dxa"/>
          </w:tcPr>
          <w:p w14:paraId="22964B07" w14:textId="18B271D4" w:rsidR="00C15D81" w:rsidRPr="00D06EF2" w:rsidRDefault="00F25B4B" w:rsidP="009F428E">
            <w:pPr>
              <w:pStyle w:val="NoSpacing"/>
              <w:numPr>
                <w:ilvl w:val="0"/>
                <w:numId w:val="1"/>
              </w:numPr>
              <w:jc w:val="both"/>
              <w:rPr>
                <w:rFonts w:ascii="Arial" w:hAnsi="Arial" w:cs="Arial"/>
                <w:lang w:val="fr-CA"/>
              </w:rPr>
            </w:pPr>
            <w:r w:rsidRPr="00D06EF2">
              <w:rPr>
                <w:rFonts w:ascii="Arial" w:hAnsi="Arial"/>
                <w:lang w:val="fr-CA"/>
              </w:rPr>
              <w:t>Anita présente aux membres la mise à jour sur le processus des attestations de sécurité. Quiconque n’a pas d’attestation de sécurité ou en a une expirée doit remplir le formulaire Google afin qu’elle puisse leur envoyer le lien de la vérification de sécurité pour terminer la première étape du processus de vérific</w:t>
            </w:r>
            <w:r w:rsidR="00F40190" w:rsidRPr="00D06EF2">
              <w:rPr>
                <w:rFonts w:ascii="Arial" w:hAnsi="Arial"/>
                <w:lang w:val="fr-CA"/>
              </w:rPr>
              <w:t>ation des empreintes digitales.</w:t>
            </w:r>
          </w:p>
          <w:p w14:paraId="14AEB5BD" w14:textId="581F38DB" w:rsidR="00127333" w:rsidRPr="00D06EF2" w:rsidRDefault="00C325E9" w:rsidP="009F428E">
            <w:pPr>
              <w:pStyle w:val="NoSpacing"/>
              <w:numPr>
                <w:ilvl w:val="0"/>
                <w:numId w:val="1"/>
              </w:numPr>
              <w:jc w:val="both"/>
              <w:rPr>
                <w:rFonts w:ascii="Arial" w:hAnsi="Arial" w:cs="Arial"/>
                <w:lang w:val="fr-CA"/>
              </w:rPr>
            </w:pPr>
            <w:r w:rsidRPr="00D06EF2">
              <w:rPr>
                <w:rFonts w:ascii="Arial" w:hAnsi="Arial"/>
                <w:lang w:val="fr-CA"/>
              </w:rPr>
              <w:t>Comme les membres sont préoccupés par l’absorption des frais de la vérification, Mike Taylor du SCC fournit une liste des emplacements du SCC où la vérification des empreintes digitales se fait gratuitement.</w:t>
            </w:r>
          </w:p>
          <w:p w14:paraId="553E6173" w14:textId="634DFB88" w:rsidR="00F25B4B" w:rsidRPr="00D06EF2" w:rsidRDefault="00127333" w:rsidP="006855E9">
            <w:pPr>
              <w:pStyle w:val="NoSpacing"/>
              <w:numPr>
                <w:ilvl w:val="0"/>
                <w:numId w:val="1"/>
              </w:numPr>
              <w:jc w:val="both"/>
              <w:rPr>
                <w:rFonts w:ascii="Arial" w:hAnsi="Arial" w:cs="Arial"/>
                <w:lang w:val="fr-CA"/>
              </w:rPr>
            </w:pPr>
            <w:r w:rsidRPr="00D06EF2">
              <w:rPr>
                <w:rFonts w:ascii="Arial" w:hAnsi="Arial"/>
                <w:lang w:val="fr-CA"/>
              </w:rPr>
              <w:t xml:space="preserve">Pour la visite des lieux </w:t>
            </w:r>
            <w:r w:rsidR="006855E9" w:rsidRPr="00D06EF2">
              <w:rPr>
                <w:rFonts w:ascii="Arial" w:hAnsi="Arial"/>
                <w:lang w:val="fr-CA"/>
              </w:rPr>
              <w:t>de l’Établissement</w:t>
            </w:r>
            <w:r w:rsidRPr="00D06EF2">
              <w:rPr>
                <w:rFonts w:ascii="Arial" w:hAnsi="Arial"/>
                <w:lang w:val="fr-CA"/>
              </w:rPr>
              <w:t xml:space="preserve"> du Pacifique, nous n’avons pas besoin de l’attestation de sécurité à ce </w:t>
            </w:r>
            <w:r w:rsidR="00F40190" w:rsidRPr="00D06EF2">
              <w:rPr>
                <w:rFonts w:ascii="Arial" w:hAnsi="Arial"/>
                <w:lang w:val="fr-CA"/>
              </w:rPr>
              <w:t>stade</w:t>
            </w:r>
            <w:r w:rsidRPr="00D06EF2">
              <w:rPr>
                <w:rFonts w:ascii="Arial" w:hAnsi="Arial"/>
                <w:lang w:val="fr-CA"/>
              </w:rPr>
              <w:t xml:space="preserve">, </w:t>
            </w:r>
            <w:r w:rsidR="006855E9" w:rsidRPr="00D06EF2">
              <w:rPr>
                <w:rFonts w:ascii="Arial" w:hAnsi="Arial"/>
                <w:lang w:val="fr-CA"/>
              </w:rPr>
              <w:t xml:space="preserve">car </w:t>
            </w:r>
            <w:r w:rsidRPr="00D06EF2">
              <w:rPr>
                <w:rFonts w:ascii="Arial" w:hAnsi="Arial"/>
                <w:lang w:val="fr-CA"/>
              </w:rPr>
              <w:t>Richard fournira des laissez-passer temporaires à tous les membres du CIA à titre de visiteurs offi</w:t>
            </w:r>
            <w:r w:rsidR="00F40190" w:rsidRPr="00D06EF2">
              <w:rPr>
                <w:rFonts w:ascii="Arial" w:hAnsi="Arial"/>
                <w:lang w:val="fr-CA"/>
              </w:rPr>
              <w:t xml:space="preserve">ciels pour </w:t>
            </w:r>
            <w:r w:rsidR="006855E9" w:rsidRPr="00D06EF2">
              <w:rPr>
                <w:rFonts w:ascii="Arial" w:hAnsi="Arial"/>
                <w:lang w:val="fr-CA"/>
              </w:rPr>
              <w:t>cette visite</w:t>
            </w:r>
            <w:r w:rsidR="00F40190" w:rsidRPr="00D06EF2">
              <w:rPr>
                <w:rFonts w:ascii="Arial" w:hAnsi="Arial"/>
                <w:lang w:val="fr-CA"/>
              </w:rPr>
              <w:t>.</w:t>
            </w:r>
          </w:p>
        </w:tc>
        <w:tc>
          <w:tcPr>
            <w:tcW w:w="3544" w:type="dxa"/>
          </w:tcPr>
          <w:p w14:paraId="0F1DC2E7" w14:textId="55BE5471" w:rsidR="00127333" w:rsidRPr="00D06EF2" w:rsidRDefault="00127333" w:rsidP="009F428E">
            <w:pPr>
              <w:pStyle w:val="NoSpacing"/>
              <w:rPr>
                <w:rFonts w:ascii="Arial" w:hAnsi="Arial" w:cs="Arial"/>
                <w:lang w:val="fr-CA"/>
              </w:rPr>
            </w:pPr>
            <w:r w:rsidRPr="00D06EF2">
              <w:rPr>
                <w:rFonts w:ascii="Arial" w:hAnsi="Arial"/>
                <w:b/>
                <w:bCs/>
                <w:lang w:val="fr-CA"/>
              </w:rPr>
              <w:t>M</w:t>
            </w:r>
            <w:r w:rsidR="008D6CD3" w:rsidRPr="00D06EF2">
              <w:rPr>
                <w:rFonts w:ascii="Arial" w:hAnsi="Arial"/>
                <w:b/>
                <w:bCs/>
                <w:lang w:val="fr-CA"/>
              </w:rPr>
              <w:t>esure de suivi </w:t>
            </w:r>
            <w:r w:rsidRPr="00D06EF2">
              <w:rPr>
                <w:rFonts w:ascii="Arial" w:hAnsi="Arial"/>
                <w:b/>
                <w:bCs/>
                <w:lang w:val="fr-CA"/>
              </w:rPr>
              <w:t xml:space="preserve">: </w:t>
            </w:r>
            <w:r w:rsidRPr="00D06EF2">
              <w:rPr>
                <w:rFonts w:ascii="Arial" w:hAnsi="Arial"/>
                <w:lang w:val="fr-CA"/>
              </w:rPr>
              <w:t xml:space="preserve">Anita a envoyé par courriel à tous les membres les instructions pour la vérification de sécurité reçues de Bridges of Canada pour terminer la première étape des empreintes de sécurité et pour fournir le numéro de document une </w:t>
            </w:r>
            <w:ins w:id="10" w:author="Hobbs Bruce (NHQ-AC)" w:date="2022-10-28T15:18:00Z">
              <w:r w:rsidR="00A10FBA">
                <w:rPr>
                  <w:rFonts w:ascii="Arial" w:hAnsi="Arial"/>
                  <w:lang w:val="fr-CA"/>
                </w:rPr>
                <w:t>fois</w:t>
              </w:r>
            </w:ins>
            <w:del w:id="11" w:author="Hobbs Bruce (NHQ-AC)" w:date="2022-10-28T15:18:00Z">
              <w:r w:rsidRPr="00D06EF2" w:rsidDel="00A10FBA">
                <w:rPr>
                  <w:rFonts w:ascii="Arial" w:hAnsi="Arial"/>
                  <w:lang w:val="fr-CA"/>
                </w:rPr>
                <w:delText>pour</w:delText>
              </w:r>
            </w:del>
            <w:r w:rsidRPr="00D06EF2">
              <w:rPr>
                <w:rFonts w:ascii="Arial" w:hAnsi="Arial"/>
                <w:lang w:val="fr-CA"/>
              </w:rPr>
              <w:t xml:space="preserve"> l’étape terminée.</w:t>
            </w:r>
          </w:p>
          <w:p w14:paraId="71014FFC" w14:textId="30D9713A" w:rsidR="00A378ED" w:rsidRPr="00D06EF2" w:rsidRDefault="00A378ED" w:rsidP="009F428E">
            <w:pPr>
              <w:pStyle w:val="NoSpacing"/>
              <w:rPr>
                <w:rFonts w:ascii="Arial" w:hAnsi="Arial" w:cs="Arial"/>
                <w:lang w:val="fr-CA"/>
              </w:rPr>
            </w:pPr>
            <w:r w:rsidRPr="00D06EF2">
              <w:rPr>
                <w:rFonts w:ascii="Arial" w:hAnsi="Arial"/>
                <w:lang w:val="fr-CA"/>
              </w:rPr>
              <w:t>Courriel envoyé à tous les membres avec les emplacements du SCC qui fournissent les services sans frais.</w:t>
            </w:r>
          </w:p>
          <w:p w14:paraId="552D5FCE" w14:textId="0C545AFD" w:rsidR="00C15D81" w:rsidRPr="00D06EF2" w:rsidRDefault="00A378ED" w:rsidP="009F428E">
            <w:pPr>
              <w:pStyle w:val="NoSpacing"/>
              <w:rPr>
                <w:rFonts w:ascii="Arial" w:hAnsi="Arial" w:cs="Arial"/>
                <w:b/>
                <w:bCs/>
                <w:lang w:val="fr-CA"/>
              </w:rPr>
            </w:pPr>
            <w:r w:rsidRPr="00D06EF2">
              <w:rPr>
                <w:rFonts w:ascii="Arial" w:hAnsi="Arial"/>
                <w:b/>
                <w:bCs/>
                <w:highlight w:val="yellow"/>
                <w:lang w:val="fr-CA"/>
              </w:rPr>
              <w:t>TERMINÉ</w:t>
            </w:r>
          </w:p>
        </w:tc>
      </w:tr>
      <w:tr w:rsidR="00BF46C2" w:rsidRPr="00D06EF2" w14:paraId="513DAE6D" w14:textId="77777777" w:rsidTr="005C3973">
        <w:trPr>
          <w:trHeight w:val="720"/>
        </w:trPr>
        <w:tc>
          <w:tcPr>
            <w:tcW w:w="2972" w:type="dxa"/>
          </w:tcPr>
          <w:p w14:paraId="77B2BD75" w14:textId="45CE50D4" w:rsidR="00BF46C2" w:rsidRPr="00D06EF2" w:rsidRDefault="004C765F" w:rsidP="004C68F4">
            <w:pPr>
              <w:pStyle w:val="NoSpacing"/>
              <w:rPr>
                <w:rFonts w:ascii="Arial" w:hAnsi="Arial" w:cs="Arial"/>
                <w:lang w:val="fr-CA"/>
              </w:rPr>
            </w:pPr>
            <w:r w:rsidRPr="00D06EF2">
              <w:rPr>
                <w:rFonts w:ascii="Arial" w:hAnsi="Arial"/>
                <w:lang w:val="fr-CA"/>
              </w:rPr>
              <w:t>13. Choisir un nouveau cabinet comptable</w:t>
            </w:r>
          </w:p>
        </w:tc>
        <w:tc>
          <w:tcPr>
            <w:tcW w:w="6946" w:type="dxa"/>
          </w:tcPr>
          <w:p w14:paraId="1F1B3B99" w14:textId="2F8E8AAE" w:rsidR="00BF46C2" w:rsidRPr="00D06EF2" w:rsidRDefault="00DF5BFD" w:rsidP="00DF5BFD">
            <w:pPr>
              <w:pStyle w:val="NoSpacing"/>
              <w:numPr>
                <w:ilvl w:val="0"/>
                <w:numId w:val="1"/>
              </w:numPr>
              <w:jc w:val="both"/>
              <w:rPr>
                <w:rFonts w:ascii="Arial" w:hAnsi="Arial" w:cs="Arial"/>
                <w:lang w:val="fr-CA"/>
              </w:rPr>
            </w:pPr>
            <w:r w:rsidRPr="00D06EF2">
              <w:rPr>
                <w:rFonts w:ascii="Arial" w:hAnsi="Arial"/>
                <w:lang w:val="fr-CA"/>
              </w:rPr>
              <w:t>On est à la recherche d’un</w:t>
            </w:r>
            <w:r w:rsidR="00A36B02" w:rsidRPr="00D06EF2">
              <w:rPr>
                <w:rFonts w:ascii="Arial" w:hAnsi="Arial"/>
                <w:lang w:val="fr-CA"/>
              </w:rPr>
              <w:t xml:space="preserve"> nouveau cabinet comptable pour traiter nos livres </w:t>
            </w:r>
            <w:r w:rsidRPr="00D06EF2">
              <w:rPr>
                <w:rFonts w:ascii="Arial" w:hAnsi="Arial"/>
                <w:lang w:val="fr-CA"/>
              </w:rPr>
              <w:t>comptables</w:t>
            </w:r>
            <w:r w:rsidR="00A36B02" w:rsidRPr="00D06EF2">
              <w:rPr>
                <w:rFonts w:ascii="Arial" w:hAnsi="Arial"/>
                <w:lang w:val="fr-CA"/>
              </w:rPr>
              <w:t>.</w:t>
            </w:r>
          </w:p>
        </w:tc>
        <w:tc>
          <w:tcPr>
            <w:tcW w:w="3544" w:type="dxa"/>
          </w:tcPr>
          <w:p w14:paraId="72CA2D6D" w14:textId="77777777" w:rsidR="00BF46C2" w:rsidRPr="00D06EF2" w:rsidRDefault="00BF46C2" w:rsidP="009F428E">
            <w:pPr>
              <w:spacing w:before="240" w:after="0" w:line="240" w:lineRule="auto"/>
              <w:jc w:val="both"/>
              <w:rPr>
                <w:rFonts w:ascii="Arial" w:hAnsi="Arial" w:cs="Arial"/>
                <w:lang w:val="fr-CA"/>
              </w:rPr>
            </w:pPr>
          </w:p>
        </w:tc>
      </w:tr>
      <w:tr w:rsidR="000B7F2C" w:rsidRPr="00D06EF2" w14:paraId="34657C9E" w14:textId="77777777" w:rsidTr="005C3973">
        <w:trPr>
          <w:trHeight w:val="2531"/>
        </w:trPr>
        <w:tc>
          <w:tcPr>
            <w:tcW w:w="2972" w:type="dxa"/>
          </w:tcPr>
          <w:p w14:paraId="5252E95D" w14:textId="71F40BBA" w:rsidR="00DB7357" w:rsidRPr="00D06EF2" w:rsidRDefault="004C765F" w:rsidP="00DB7357">
            <w:pPr>
              <w:pStyle w:val="NoSpacing"/>
              <w:rPr>
                <w:rFonts w:ascii="Arial" w:hAnsi="Arial" w:cs="Arial"/>
                <w:lang w:val="fr-CA"/>
              </w:rPr>
            </w:pPr>
            <w:r w:rsidRPr="00D06EF2">
              <w:rPr>
                <w:rFonts w:ascii="Arial" w:hAnsi="Arial"/>
                <w:lang w:val="fr-CA"/>
              </w:rPr>
              <w:t>14. Demande</w:t>
            </w:r>
            <w:r w:rsidR="00632091" w:rsidRPr="00D06EF2">
              <w:rPr>
                <w:rFonts w:ascii="Arial" w:hAnsi="Arial"/>
                <w:lang w:val="fr-CA"/>
              </w:rPr>
              <w:t xml:space="preserve"> d’</w:t>
            </w:r>
            <w:r w:rsidRPr="00D06EF2">
              <w:rPr>
                <w:rFonts w:ascii="Arial" w:hAnsi="Arial"/>
                <w:lang w:val="fr-CA"/>
              </w:rPr>
              <w:t xml:space="preserve">un représentant du comité interconfessionnel dans la région de l’Atlantique </w:t>
            </w:r>
            <w:r w:rsidR="00632091" w:rsidRPr="00D06EF2">
              <w:rPr>
                <w:rFonts w:ascii="Arial" w:hAnsi="Arial"/>
                <w:lang w:val="fr-CA"/>
              </w:rPr>
              <w:t xml:space="preserve">– </w:t>
            </w:r>
          </w:p>
          <w:p w14:paraId="2B57A489" w14:textId="3D0DCA65" w:rsidR="000B7F2C" w:rsidRPr="00D06EF2" w:rsidRDefault="000B7F2C" w:rsidP="00DB7357">
            <w:pPr>
              <w:pStyle w:val="NoSpacing"/>
              <w:rPr>
                <w:rFonts w:ascii="Arial" w:hAnsi="Arial" w:cs="Arial"/>
                <w:lang w:val="fr-CA"/>
              </w:rPr>
            </w:pPr>
            <w:r w:rsidRPr="00D06EF2">
              <w:rPr>
                <w:rFonts w:ascii="Arial" w:hAnsi="Arial"/>
                <w:lang w:val="fr-CA"/>
              </w:rPr>
              <w:t>Hugh Kirkegaard</w:t>
            </w:r>
            <w:r w:rsidR="00632091" w:rsidRPr="00D06EF2">
              <w:rPr>
                <w:rFonts w:ascii="Arial" w:hAnsi="Arial"/>
                <w:lang w:val="fr-CA"/>
              </w:rPr>
              <w:t>,</w:t>
            </w:r>
            <w:r w:rsidRPr="00D06EF2">
              <w:rPr>
                <w:rFonts w:ascii="Arial" w:hAnsi="Arial"/>
                <w:lang w:val="fr-CA"/>
              </w:rPr>
              <w:t xml:space="preserve"> SCC</w:t>
            </w:r>
          </w:p>
        </w:tc>
        <w:tc>
          <w:tcPr>
            <w:tcW w:w="6946" w:type="dxa"/>
          </w:tcPr>
          <w:p w14:paraId="416EB24E" w14:textId="46436990" w:rsidR="00DB7357" w:rsidRPr="00D06EF2" w:rsidRDefault="00EE586E" w:rsidP="00F97F79">
            <w:pPr>
              <w:pStyle w:val="NoSpacing"/>
              <w:numPr>
                <w:ilvl w:val="0"/>
                <w:numId w:val="1"/>
              </w:numPr>
              <w:rPr>
                <w:rFonts w:ascii="Arial" w:hAnsi="Arial" w:cs="Arial"/>
                <w:lang w:val="fr-CA"/>
              </w:rPr>
            </w:pPr>
            <w:r w:rsidRPr="00D06EF2">
              <w:rPr>
                <w:rFonts w:ascii="Arial" w:hAnsi="Arial"/>
                <w:lang w:val="fr-CA"/>
              </w:rPr>
              <w:t>Hugh indique qu’ils ont déjà eu un représentant du comité interconfessio</w:t>
            </w:r>
            <w:r w:rsidR="00632091" w:rsidRPr="00D06EF2">
              <w:rPr>
                <w:rFonts w:ascii="Arial" w:hAnsi="Arial"/>
                <w:lang w:val="fr-CA"/>
              </w:rPr>
              <w:t>nnel qui se réunissait avec le C</w:t>
            </w:r>
            <w:r w:rsidRPr="00D06EF2">
              <w:rPr>
                <w:rFonts w:ascii="Arial" w:hAnsi="Arial"/>
                <w:lang w:val="fr-CA"/>
              </w:rPr>
              <w:t>omité</w:t>
            </w:r>
            <w:r w:rsidR="00632091" w:rsidRPr="00D06EF2">
              <w:rPr>
                <w:rFonts w:ascii="Arial" w:hAnsi="Arial"/>
                <w:lang w:val="fr-CA"/>
              </w:rPr>
              <w:t xml:space="preserve"> régional de gestion</w:t>
            </w:r>
            <w:r w:rsidRPr="00D06EF2">
              <w:rPr>
                <w:rFonts w:ascii="Arial" w:hAnsi="Arial"/>
                <w:lang w:val="fr-CA"/>
              </w:rPr>
              <w:t>.</w:t>
            </w:r>
          </w:p>
          <w:p w14:paraId="04BEB733" w14:textId="72777FA9" w:rsidR="00DB7357" w:rsidRPr="00D06EF2" w:rsidRDefault="004C68F4" w:rsidP="00DB7357">
            <w:pPr>
              <w:pStyle w:val="NoSpacing"/>
              <w:numPr>
                <w:ilvl w:val="0"/>
                <w:numId w:val="1"/>
              </w:numPr>
              <w:jc w:val="both"/>
              <w:rPr>
                <w:rFonts w:ascii="Arial" w:hAnsi="Arial" w:cs="Arial"/>
                <w:lang w:val="fr-CA"/>
              </w:rPr>
            </w:pPr>
            <w:r w:rsidRPr="00D06EF2">
              <w:rPr>
                <w:rFonts w:ascii="Arial" w:hAnsi="Arial"/>
                <w:lang w:val="fr-CA"/>
              </w:rPr>
              <w:t>La réunion régionale aura lieu en octobre ou novembre</w:t>
            </w:r>
            <w:r w:rsidR="00632091" w:rsidRPr="00D06EF2">
              <w:rPr>
                <w:rFonts w:ascii="Arial" w:hAnsi="Arial"/>
                <w:lang w:val="fr-CA"/>
              </w:rPr>
              <w:t xml:space="preserve"> de cette année, </w:t>
            </w:r>
            <w:r w:rsidRPr="00D06EF2">
              <w:rPr>
                <w:rFonts w:ascii="Arial" w:hAnsi="Arial"/>
                <w:lang w:val="fr-CA"/>
              </w:rPr>
              <w:t xml:space="preserve">et </w:t>
            </w:r>
            <w:r w:rsidR="00632091" w:rsidRPr="00D06EF2">
              <w:rPr>
                <w:rFonts w:ascii="Arial" w:hAnsi="Arial"/>
                <w:lang w:val="fr-CA"/>
              </w:rPr>
              <w:t>Hugh</w:t>
            </w:r>
            <w:r w:rsidRPr="00D06EF2">
              <w:rPr>
                <w:rFonts w:ascii="Arial" w:hAnsi="Arial"/>
                <w:lang w:val="fr-CA"/>
              </w:rPr>
              <w:t xml:space="preserve"> aimerait savoir qui peut être le représentant de la région de l’Atlantique.</w:t>
            </w:r>
          </w:p>
          <w:p w14:paraId="5C4FE918" w14:textId="098A4616" w:rsidR="00EE586E" w:rsidRPr="00D06EF2" w:rsidRDefault="00E4244C" w:rsidP="00632091">
            <w:pPr>
              <w:pStyle w:val="NoSpacing"/>
              <w:numPr>
                <w:ilvl w:val="0"/>
                <w:numId w:val="1"/>
              </w:numPr>
              <w:jc w:val="both"/>
              <w:rPr>
                <w:rFonts w:ascii="Arial" w:hAnsi="Arial" w:cs="Arial"/>
                <w:lang w:val="fr-CA"/>
              </w:rPr>
            </w:pPr>
            <w:r w:rsidRPr="00D06EF2">
              <w:rPr>
                <w:rFonts w:ascii="Arial" w:hAnsi="Arial"/>
                <w:lang w:val="fr-CA"/>
              </w:rPr>
              <w:t xml:space="preserve">Rhonda et le </w:t>
            </w:r>
            <w:r w:rsidR="00632091" w:rsidRPr="00D06EF2">
              <w:rPr>
                <w:rFonts w:ascii="Arial" w:hAnsi="Arial"/>
                <w:lang w:val="fr-CA"/>
              </w:rPr>
              <w:t xml:space="preserve">diacre David travaillent tous les deux </w:t>
            </w:r>
            <w:r w:rsidRPr="00D06EF2">
              <w:rPr>
                <w:rFonts w:ascii="Arial" w:hAnsi="Arial"/>
                <w:lang w:val="fr-CA"/>
              </w:rPr>
              <w:t>dans la région de l’Atlantique. Hugh aimerait savoir s’il y a un processus de nomina</w:t>
            </w:r>
            <w:r w:rsidR="00632091" w:rsidRPr="00D06EF2">
              <w:rPr>
                <w:rFonts w:ascii="Arial" w:hAnsi="Arial"/>
                <w:lang w:val="fr-CA"/>
              </w:rPr>
              <w:t>tion pour devenir représentant.</w:t>
            </w:r>
          </w:p>
        </w:tc>
        <w:tc>
          <w:tcPr>
            <w:tcW w:w="3544" w:type="dxa"/>
          </w:tcPr>
          <w:p w14:paraId="00AE28F2" w14:textId="7D14CA15" w:rsidR="000B7F2C" w:rsidRPr="00D06EF2" w:rsidRDefault="00E4244C" w:rsidP="008D6CD3">
            <w:pPr>
              <w:rPr>
                <w:rFonts w:ascii="Arial" w:hAnsi="Arial" w:cs="Arial"/>
                <w:lang w:val="fr-CA"/>
              </w:rPr>
            </w:pPr>
            <w:r w:rsidRPr="00D06EF2">
              <w:rPr>
                <w:rFonts w:ascii="Arial" w:hAnsi="Arial"/>
                <w:b/>
                <w:bCs/>
                <w:lang w:val="fr-CA"/>
              </w:rPr>
              <w:t>M</w:t>
            </w:r>
            <w:r w:rsidR="008D6CD3" w:rsidRPr="00D06EF2">
              <w:rPr>
                <w:rFonts w:ascii="Arial" w:hAnsi="Arial"/>
                <w:b/>
                <w:bCs/>
                <w:lang w:val="fr-CA"/>
              </w:rPr>
              <w:t>esure de suivi </w:t>
            </w:r>
            <w:r w:rsidRPr="00D06EF2">
              <w:rPr>
                <w:rFonts w:ascii="Arial" w:hAnsi="Arial"/>
                <w:b/>
                <w:bCs/>
                <w:lang w:val="fr-CA"/>
              </w:rPr>
              <w:t>:</w:t>
            </w:r>
            <w:r w:rsidRPr="00D06EF2">
              <w:rPr>
                <w:rFonts w:ascii="Arial" w:hAnsi="Arial"/>
                <w:lang w:val="fr-CA"/>
              </w:rPr>
              <w:t xml:space="preserve"> Roop vérifiera s’il y a un processus pour se porter volontaire. Il s’infor</w:t>
            </w:r>
            <w:r w:rsidR="00632091" w:rsidRPr="00D06EF2">
              <w:rPr>
                <w:rFonts w:ascii="Arial" w:hAnsi="Arial"/>
                <w:lang w:val="fr-CA"/>
              </w:rPr>
              <w:t>mera et communiquera avec Hugh.</w:t>
            </w:r>
          </w:p>
        </w:tc>
      </w:tr>
      <w:tr w:rsidR="00997A16" w:rsidRPr="00D06EF2" w14:paraId="239702F9" w14:textId="77777777" w:rsidTr="00683605">
        <w:trPr>
          <w:trHeight w:val="397"/>
        </w:trPr>
        <w:tc>
          <w:tcPr>
            <w:tcW w:w="2972" w:type="dxa"/>
          </w:tcPr>
          <w:p w14:paraId="7A2C9BCB" w14:textId="2AB46D17" w:rsidR="00997A16" w:rsidRPr="00D06EF2" w:rsidRDefault="00632091" w:rsidP="009F428E">
            <w:pPr>
              <w:pStyle w:val="NoSpacing"/>
              <w:jc w:val="both"/>
              <w:rPr>
                <w:rFonts w:ascii="Arial" w:hAnsi="Arial" w:cs="Arial"/>
                <w:lang w:val="fr-CA"/>
              </w:rPr>
            </w:pPr>
            <w:r w:rsidRPr="00D06EF2">
              <w:rPr>
                <w:rFonts w:ascii="Arial" w:hAnsi="Arial"/>
                <w:lang w:val="fr-CA"/>
              </w:rPr>
              <w:t>Levée de la séance</w:t>
            </w:r>
          </w:p>
        </w:tc>
        <w:tc>
          <w:tcPr>
            <w:tcW w:w="6946" w:type="dxa"/>
          </w:tcPr>
          <w:p w14:paraId="1C61B10F" w14:textId="6DBE1130" w:rsidR="00997A16" w:rsidRPr="00D06EF2" w:rsidRDefault="00997A16" w:rsidP="00632091">
            <w:pPr>
              <w:pStyle w:val="NoSpacing"/>
              <w:numPr>
                <w:ilvl w:val="0"/>
                <w:numId w:val="1"/>
              </w:numPr>
              <w:jc w:val="both"/>
              <w:rPr>
                <w:rFonts w:ascii="Arial" w:hAnsi="Arial" w:cs="Arial"/>
                <w:lang w:val="fr-CA"/>
              </w:rPr>
            </w:pPr>
            <w:r w:rsidRPr="00D06EF2">
              <w:rPr>
                <w:rFonts w:ascii="Arial" w:hAnsi="Arial"/>
                <w:lang w:val="fr-CA"/>
              </w:rPr>
              <w:t>La réunion est ajournée à 15 h</w:t>
            </w:r>
            <w:r w:rsidR="00632091" w:rsidRPr="00D06EF2">
              <w:rPr>
                <w:rFonts w:ascii="Arial" w:hAnsi="Arial"/>
                <w:lang w:val="fr-CA"/>
              </w:rPr>
              <w:t xml:space="preserve"> (</w:t>
            </w:r>
            <w:r w:rsidRPr="00D06EF2">
              <w:rPr>
                <w:rFonts w:ascii="Arial" w:hAnsi="Arial"/>
                <w:lang w:val="fr-CA"/>
              </w:rPr>
              <w:t>HNE</w:t>
            </w:r>
            <w:r w:rsidR="00632091" w:rsidRPr="00D06EF2">
              <w:rPr>
                <w:rFonts w:ascii="Arial" w:hAnsi="Arial"/>
                <w:lang w:val="fr-CA"/>
              </w:rPr>
              <w:t>)</w:t>
            </w:r>
            <w:r w:rsidR="005C3973" w:rsidRPr="00D06EF2">
              <w:rPr>
                <w:rFonts w:ascii="Arial" w:hAnsi="Arial"/>
                <w:lang w:val="fr-CA"/>
              </w:rPr>
              <w:t>.</w:t>
            </w:r>
          </w:p>
        </w:tc>
        <w:tc>
          <w:tcPr>
            <w:tcW w:w="3544" w:type="dxa"/>
          </w:tcPr>
          <w:p w14:paraId="11C8ED63" w14:textId="77777777" w:rsidR="008D6CD3" w:rsidRPr="00D06EF2" w:rsidRDefault="008D6CD3" w:rsidP="009F428E">
            <w:pPr>
              <w:pStyle w:val="NoSpacing"/>
              <w:jc w:val="both"/>
              <w:rPr>
                <w:rFonts w:ascii="Arial" w:hAnsi="Arial"/>
                <w:b/>
                <w:lang w:val="fr-CA"/>
              </w:rPr>
            </w:pPr>
            <w:r w:rsidRPr="00D06EF2">
              <w:rPr>
                <w:rFonts w:ascii="Arial" w:hAnsi="Arial"/>
                <w:b/>
                <w:lang w:val="fr-CA"/>
              </w:rPr>
              <w:t>MOTION</w:t>
            </w:r>
          </w:p>
          <w:p w14:paraId="08FD6B5E" w14:textId="345A9312" w:rsidR="00997A16" w:rsidRPr="00D06EF2" w:rsidRDefault="00997A16" w:rsidP="008D6CD3">
            <w:pPr>
              <w:pStyle w:val="NoSpacing"/>
              <w:rPr>
                <w:rFonts w:ascii="Arial" w:hAnsi="Arial" w:cs="Arial"/>
                <w:b/>
                <w:lang w:val="fr-CA"/>
              </w:rPr>
            </w:pPr>
            <w:r w:rsidRPr="00D06EF2">
              <w:rPr>
                <w:rFonts w:ascii="Arial" w:hAnsi="Arial"/>
                <w:b/>
                <w:lang w:val="fr-CA"/>
              </w:rPr>
              <w:t>PROPOSÉE PAR : Glenn McCullough</w:t>
            </w:r>
          </w:p>
          <w:p w14:paraId="44882AC6" w14:textId="0D1F398D" w:rsidR="00997A16" w:rsidRPr="00D06EF2" w:rsidRDefault="00997A16" w:rsidP="009F428E">
            <w:pPr>
              <w:pStyle w:val="NoSpacing"/>
              <w:jc w:val="both"/>
              <w:rPr>
                <w:rFonts w:ascii="Arial" w:hAnsi="Arial" w:cs="Arial"/>
                <w:b/>
                <w:lang w:val="fr-CA"/>
              </w:rPr>
            </w:pPr>
            <w:r w:rsidRPr="00D06EF2">
              <w:rPr>
                <w:rFonts w:ascii="Arial" w:hAnsi="Arial"/>
                <w:b/>
                <w:lang w:val="fr-CA"/>
              </w:rPr>
              <w:t>APPUYÉE PAR : Dan O’Hara</w:t>
            </w:r>
          </w:p>
          <w:p w14:paraId="6AD25F18" w14:textId="496EF0EE" w:rsidR="00997A16" w:rsidRPr="00D06EF2" w:rsidRDefault="00997A16" w:rsidP="008D6CD3">
            <w:pPr>
              <w:pStyle w:val="NoSpacing"/>
              <w:rPr>
                <w:b/>
                <w:sz w:val="18"/>
                <w:szCs w:val="18"/>
                <w:lang w:val="fr-CA"/>
              </w:rPr>
            </w:pPr>
            <w:r w:rsidRPr="00D06EF2">
              <w:rPr>
                <w:rFonts w:ascii="Arial" w:hAnsi="Arial"/>
                <w:b/>
                <w:lang w:val="fr-CA"/>
              </w:rPr>
              <w:t>ADOPTÉE</w:t>
            </w:r>
            <w:r w:rsidR="008D6CD3" w:rsidRPr="00D06EF2">
              <w:rPr>
                <w:rFonts w:ascii="Arial" w:hAnsi="Arial"/>
                <w:b/>
                <w:lang w:val="fr-CA"/>
              </w:rPr>
              <w:t> :</w:t>
            </w:r>
            <w:r w:rsidRPr="00D06EF2">
              <w:rPr>
                <w:rFonts w:ascii="Arial" w:hAnsi="Arial"/>
                <w:b/>
                <w:lang w:val="fr-CA"/>
              </w:rPr>
              <w:t xml:space="preserve"> À L’UNANIMITÉ</w:t>
            </w:r>
          </w:p>
        </w:tc>
      </w:tr>
    </w:tbl>
    <w:p w14:paraId="0F1FF20B" w14:textId="77777777" w:rsidR="001C79E8" w:rsidRPr="00D06EF2" w:rsidRDefault="001C79E8" w:rsidP="009F428E">
      <w:pPr>
        <w:jc w:val="both"/>
        <w:rPr>
          <w:lang w:val="fr-CA"/>
        </w:rPr>
      </w:pPr>
    </w:p>
    <w:sectPr w:rsidR="001C79E8" w:rsidRPr="00D06EF2" w:rsidSect="00A71AA6">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C364" w14:textId="77777777" w:rsidR="00FC6354" w:rsidRDefault="00FC6354" w:rsidP="00035542">
      <w:pPr>
        <w:spacing w:after="0" w:line="240" w:lineRule="auto"/>
      </w:pPr>
      <w:r>
        <w:separator/>
      </w:r>
    </w:p>
  </w:endnote>
  <w:endnote w:type="continuationSeparator" w:id="0">
    <w:p w14:paraId="1D131405" w14:textId="77777777" w:rsidR="00FC6354" w:rsidRDefault="00FC6354" w:rsidP="0003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D070" w14:textId="77777777" w:rsidR="00D06EF2" w:rsidRDefault="00D06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9315" w14:textId="2B197778" w:rsidR="00265306" w:rsidRPr="00E7307E" w:rsidRDefault="00000000" w:rsidP="00AD10E4">
    <w:pPr>
      <w:pStyle w:val="Footer"/>
      <w:tabs>
        <w:tab w:val="clear" w:pos="4680"/>
        <w:tab w:val="clear" w:pos="9360"/>
        <w:tab w:val="right" w:pos="12900"/>
      </w:tabs>
      <w:rPr>
        <w:sz w:val="18"/>
        <w:szCs w:val="18"/>
      </w:rPr>
    </w:pPr>
    <w:sdt>
      <w:sdtPr>
        <w:rPr>
          <w:rFonts w:ascii="Arial" w:hAnsi="Arial" w:cs="Arial"/>
          <w:sz w:val="18"/>
          <w:szCs w:val="18"/>
        </w:rPr>
        <w:id w:val="-2068945443"/>
        <w:docPartObj>
          <w:docPartGallery w:val="Page Numbers (Bottom of Page)"/>
          <w:docPartUnique/>
        </w:docPartObj>
      </w:sdtPr>
      <w:sdtEndPr>
        <w:rPr>
          <w:rFonts w:ascii="Calibri" w:hAnsi="Calibri" w:cs="Times New Roman"/>
          <w:noProof/>
        </w:rPr>
      </w:sdtEndPr>
      <w:sdtContent>
        <w:r w:rsidR="00730C31">
          <w:rPr>
            <w:rFonts w:ascii="Arial" w:hAnsi="Arial"/>
            <w:sz w:val="18"/>
            <w:szCs w:val="18"/>
          </w:rPr>
          <w:t xml:space="preserve">Procès-verbal de la réunion trimestrielle virtuelle du </w:t>
        </w:r>
        <w:r w:rsidR="00123112">
          <w:rPr>
            <w:rFonts w:ascii="Arial" w:hAnsi="Arial"/>
            <w:sz w:val="18"/>
            <w:szCs w:val="18"/>
          </w:rPr>
          <w:t>Comité</w:t>
        </w:r>
        <w:r w:rsidR="00730C31">
          <w:rPr>
            <w:rFonts w:ascii="Arial" w:hAnsi="Arial"/>
            <w:sz w:val="18"/>
            <w:szCs w:val="18"/>
          </w:rPr>
          <w:t xml:space="preserve"> de 2022</w:t>
        </w:r>
        <w:r w:rsidR="00AD10E4">
          <w:rPr>
            <w:rFonts w:ascii="Arial" w:hAnsi="Arial"/>
            <w:sz w:val="18"/>
            <w:szCs w:val="18"/>
          </w:rPr>
          <w:tab/>
        </w:r>
        <w:r w:rsidR="00265306" w:rsidRPr="00E7307E">
          <w:rPr>
            <w:rFonts w:ascii="Arial" w:hAnsi="Arial" w:cs="Arial"/>
            <w:sz w:val="18"/>
            <w:szCs w:val="18"/>
          </w:rPr>
          <w:fldChar w:fldCharType="begin"/>
        </w:r>
        <w:r w:rsidR="00265306" w:rsidRPr="00E7307E">
          <w:rPr>
            <w:rFonts w:ascii="Arial" w:hAnsi="Arial" w:cs="Arial"/>
            <w:sz w:val="18"/>
            <w:szCs w:val="18"/>
          </w:rPr>
          <w:instrText xml:space="preserve"> PAGE   \* MERGEFORMAT </w:instrText>
        </w:r>
        <w:r w:rsidR="00265306" w:rsidRPr="00E7307E">
          <w:rPr>
            <w:rFonts w:ascii="Arial" w:hAnsi="Arial" w:cs="Arial"/>
            <w:sz w:val="18"/>
            <w:szCs w:val="18"/>
          </w:rPr>
          <w:fldChar w:fldCharType="separate"/>
        </w:r>
        <w:r w:rsidR="00A10FBA">
          <w:rPr>
            <w:rFonts w:ascii="Arial" w:hAnsi="Arial" w:cs="Arial"/>
            <w:noProof/>
            <w:sz w:val="18"/>
            <w:szCs w:val="18"/>
          </w:rPr>
          <w:t>6</w:t>
        </w:r>
        <w:r w:rsidR="00265306" w:rsidRPr="00E7307E">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0D95" w14:textId="77777777" w:rsidR="00D06EF2" w:rsidRDefault="00D06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73DD" w14:textId="77777777" w:rsidR="00FC6354" w:rsidRDefault="00FC6354" w:rsidP="00035542">
      <w:pPr>
        <w:spacing w:after="0" w:line="240" w:lineRule="auto"/>
      </w:pPr>
      <w:r>
        <w:separator/>
      </w:r>
    </w:p>
  </w:footnote>
  <w:footnote w:type="continuationSeparator" w:id="0">
    <w:p w14:paraId="5BE07889" w14:textId="77777777" w:rsidR="00FC6354" w:rsidRDefault="00FC6354" w:rsidP="0003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4109" w14:textId="77777777" w:rsidR="00D06EF2" w:rsidRDefault="00D06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6EAC" w14:textId="77777777" w:rsidR="00D06EF2" w:rsidRDefault="00D06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4B5A" w14:textId="77777777" w:rsidR="00D06EF2" w:rsidRDefault="00D06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3A39"/>
    <w:multiLevelType w:val="hybridMultilevel"/>
    <w:tmpl w:val="83167B30"/>
    <w:lvl w:ilvl="0" w:tplc="EB7EEAC0">
      <w:start w:val="3"/>
      <w:numFmt w:val="bullet"/>
      <w:lvlText w:val="-"/>
      <w:lvlJc w:val="left"/>
      <w:pPr>
        <w:ind w:left="420" w:hanging="360"/>
      </w:pPr>
      <w:rPr>
        <w:rFonts w:ascii="Arial" w:eastAsia="Calibr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3C8E4A92"/>
    <w:multiLevelType w:val="hybridMultilevel"/>
    <w:tmpl w:val="68EC7D32"/>
    <w:lvl w:ilvl="0" w:tplc="594ACB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43793F"/>
    <w:multiLevelType w:val="hybridMultilevel"/>
    <w:tmpl w:val="06D809BA"/>
    <w:lvl w:ilvl="0" w:tplc="DCD806FA">
      <w:start w:val="1"/>
      <w:numFmt w:val="decimal"/>
      <w:lvlText w:val="%1."/>
      <w:lvlJc w:val="left"/>
      <w:pPr>
        <w:ind w:left="643" w:hanging="360"/>
      </w:pPr>
      <w:rPr>
        <w:rFonts w:hint="default"/>
      </w:rPr>
    </w:lvl>
    <w:lvl w:ilvl="1" w:tplc="10090019">
      <w:start w:val="1"/>
      <w:numFmt w:val="lowerLetter"/>
      <w:lvlText w:val="%2."/>
      <w:lvlJc w:val="left"/>
      <w:pPr>
        <w:ind w:left="1363" w:hanging="360"/>
      </w:pPr>
    </w:lvl>
    <w:lvl w:ilvl="2" w:tplc="1009001B">
      <w:start w:val="1"/>
      <w:numFmt w:val="lowerRoman"/>
      <w:lvlText w:val="%3."/>
      <w:lvlJc w:val="right"/>
      <w:pPr>
        <w:ind w:left="2083" w:hanging="180"/>
      </w:pPr>
    </w:lvl>
    <w:lvl w:ilvl="3" w:tplc="1009000F">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3" w15:restartNumberingAfterBreak="0">
    <w:nsid w:val="4594092F"/>
    <w:multiLevelType w:val="hybridMultilevel"/>
    <w:tmpl w:val="0C86A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A975DB"/>
    <w:multiLevelType w:val="hybridMultilevel"/>
    <w:tmpl w:val="4B1CD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839650">
    <w:abstractNumId w:val="3"/>
  </w:num>
  <w:num w:numId="2" w16cid:durableId="1420327687">
    <w:abstractNumId w:val="2"/>
  </w:num>
  <w:num w:numId="3" w16cid:durableId="508297742">
    <w:abstractNumId w:val="0"/>
  </w:num>
  <w:num w:numId="4" w16cid:durableId="485975656">
    <w:abstractNumId w:val="4"/>
  </w:num>
  <w:num w:numId="5" w16cid:durableId="2364037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bbs Bruce (NHQ-AC)">
    <w15:presenceInfo w15:providerId="None" w15:userId="Hobbs Bruce (NHQ-AC)"/>
  </w15:person>
  <w15:person w15:author="Anita Bale">
    <w15:presenceInfo w15:providerId="Windows Live" w15:userId="5b77e97a7aabe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A6"/>
    <w:rsid w:val="000022A1"/>
    <w:rsid w:val="000057D3"/>
    <w:rsid w:val="00010A48"/>
    <w:rsid w:val="00035542"/>
    <w:rsid w:val="00046754"/>
    <w:rsid w:val="000867D3"/>
    <w:rsid w:val="000B24D1"/>
    <w:rsid w:val="000B51B5"/>
    <w:rsid w:val="000B7F2C"/>
    <w:rsid w:val="000C7EDA"/>
    <w:rsid w:val="000E40C2"/>
    <w:rsid w:val="00116F9F"/>
    <w:rsid w:val="001214E5"/>
    <w:rsid w:val="00123112"/>
    <w:rsid w:val="00127333"/>
    <w:rsid w:val="00154AC1"/>
    <w:rsid w:val="00157365"/>
    <w:rsid w:val="00176DC8"/>
    <w:rsid w:val="00190D38"/>
    <w:rsid w:val="001A4BA6"/>
    <w:rsid w:val="001C79E8"/>
    <w:rsid w:val="001D0FD2"/>
    <w:rsid w:val="001E13DE"/>
    <w:rsid w:val="001E1D12"/>
    <w:rsid w:val="001F0F1C"/>
    <w:rsid w:val="00204D2E"/>
    <w:rsid w:val="00223D6D"/>
    <w:rsid w:val="002507FF"/>
    <w:rsid w:val="0025237A"/>
    <w:rsid w:val="0026341E"/>
    <w:rsid w:val="00265306"/>
    <w:rsid w:val="00275208"/>
    <w:rsid w:val="002766B1"/>
    <w:rsid w:val="00287A9C"/>
    <w:rsid w:val="002B2675"/>
    <w:rsid w:val="002D29B0"/>
    <w:rsid w:val="002D313C"/>
    <w:rsid w:val="002D614B"/>
    <w:rsid w:val="002E17A5"/>
    <w:rsid w:val="00371675"/>
    <w:rsid w:val="00382C5F"/>
    <w:rsid w:val="0038333F"/>
    <w:rsid w:val="003948E2"/>
    <w:rsid w:val="00396144"/>
    <w:rsid w:val="003A3EE3"/>
    <w:rsid w:val="003B046E"/>
    <w:rsid w:val="003B1A69"/>
    <w:rsid w:val="003D1BD6"/>
    <w:rsid w:val="003D33E3"/>
    <w:rsid w:val="003F3480"/>
    <w:rsid w:val="003F58DE"/>
    <w:rsid w:val="004021F2"/>
    <w:rsid w:val="004050EB"/>
    <w:rsid w:val="004547E9"/>
    <w:rsid w:val="00462684"/>
    <w:rsid w:val="004739AA"/>
    <w:rsid w:val="00483CC1"/>
    <w:rsid w:val="004916C9"/>
    <w:rsid w:val="00493EA0"/>
    <w:rsid w:val="004A5EE6"/>
    <w:rsid w:val="004B3C5A"/>
    <w:rsid w:val="004C0844"/>
    <w:rsid w:val="004C68F4"/>
    <w:rsid w:val="004C765F"/>
    <w:rsid w:val="00506D53"/>
    <w:rsid w:val="00512338"/>
    <w:rsid w:val="005219A6"/>
    <w:rsid w:val="00522694"/>
    <w:rsid w:val="00525B4A"/>
    <w:rsid w:val="005442B5"/>
    <w:rsid w:val="005513D1"/>
    <w:rsid w:val="00552F67"/>
    <w:rsid w:val="005571A0"/>
    <w:rsid w:val="00562710"/>
    <w:rsid w:val="00577A7B"/>
    <w:rsid w:val="00582345"/>
    <w:rsid w:val="005968E0"/>
    <w:rsid w:val="005C3973"/>
    <w:rsid w:val="005D56AE"/>
    <w:rsid w:val="005F0636"/>
    <w:rsid w:val="00613F63"/>
    <w:rsid w:val="006223D6"/>
    <w:rsid w:val="00630D66"/>
    <w:rsid w:val="00632091"/>
    <w:rsid w:val="006336CB"/>
    <w:rsid w:val="00635ADA"/>
    <w:rsid w:val="00645078"/>
    <w:rsid w:val="0064527C"/>
    <w:rsid w:val="0065147B"/>
    <w:rsid w:val="0066495F"/>
    <w:rsid w:val="006855E9"/>
    <w:rsid w:val="00691EA9"/>
    <w:rsid w:val="006A3627"/>
    <w:rsid w:val="006A3E79"/>
    <w:rsid w:val="006A53F7"/>
    <w:rsid w:val="006C3C8E"/>
    <w:rsid w:val="006C5D5C"/>
    <w:rsid w:val="006D0C97"/>
    <w:rsid w:val="006D13ED"/>
    <w:rsid w:val="006D3F9F"/>
    <w:rsid w:val="006F4FCA"/>
    <w:rsid w:val="0070092C"/>
    <w:rsid w:val="007113BC"/>
    <w:rsid w:val="0072224C"/>
    <w:rsid w:val="00723BF7"/>
    <w:rsid w:val="00723F00"/>
    <w:rsid w:val="007245C3"/>
    <w:rsid w:val="00730C31"/>
    <w:rsid w:val="0073683A"/>
    <w:rsid w:val="00741165"/>
    <w:rsid w:val="00765214"/>
    <w:rsid w:val="007734EB"/>
    <w:rsid w:val="007737C8"/>
    <w:rsid w:val="007C5A26"/>
    <w:rsid w:val="008117C3"/>
    <w:rsid w:val="00811ABA"/>
    <w:rsid w:val="00815274"/>
    <w:rsid w:val="008326CF"/>
    <w:rsid w:val="0083722E"/>
    <w:rsid w:val="00845644"/>
    <w:rsid w:val="008523FF"/>
    <w:rsid w:val="0085520C"/>
    <w:rsid w:val="008C3479"/>
    <w:rsid w:val="008D0F94"/>
    <w:rsid w:val="008D6CD3"/>
    <w:rsid w:val="009016B7"/>
    <w:rsid w:val="00901C2B"/>
    <w:rsid w:val="00917043"/>
    <w:rsid w:val="00941D23"/>
    <w:rsid w:val="009511C3"/>
    <w:rsid w:val="009634B4"/>
    <w:rsid w:val="009639F5"/>
    <w:rsid w:val="00980263"/>
    <w:rsid w:val="00982CA1"/>
    <w:rsid w:val="00992BCF"/>
    <w:rsid w:val="00997A16"/>
    <w:rsid w:val="009A30A4"/>
    <w:rsid w:val="009A5B80"/>
    <w:rsid w:val="009A7CF4"/>
    <w:rsid w:val="009C5C19"/>
    <w:rsid w:val="009D45B1"/>
    <w:rsid w:val="009E651A"/>
    <w:rsid w:val="009F428E"/>
    <w:rsid w:val="009F4994"/>
    <w:rsid w:val="009F66C5"/>
    <w:rsid w:val="00A10FBA"/>
    <w:rsid w:val="00A176BB"/>
    <w:rsid w:val="00A255F7"/>
    <w:rsid w:val="00A320E9"/>
    <w:rsid w:val="00A36B02"/>
    <w:rsid w:val="00A378ED"/>
    <w:rsid w:val="00A65D78"/>
    <w:rsid w:val="00A66957"/>
    <w:rsid w:val="00A70C86"/>
    <w:rsid w:val="00A71AA6"/>
    <w:rsid w:val="00A76757"/>
    <w:rsid w:val="00A83039"/>
    <w:rsid w:val="00A91087"/>
    <w:rsid w:val="00A93A47"/>
    <w:rsid w:val="00AA1238"/>
    <w:rsid w:val="00AB3900"/>
    <w:rsid w:val="00AC0E3F"/>
    <w:rsid w:val="00AC58F4"/>
    <w:rsid w:val="00AD10E4"/>
    <w:rsid w:val="00AD164E"/>
    <w:rsid w:val="00AE4EAC"/>
    <w:rsid w:val="00AF464C"/>
    <w:rsid w:val="00B05751"/>
    <w:rsid w:val="00B31D8D"/>
    <w:rsid w:val="00B65122"/>
    <w:rsid w:val="00B71397"/>
    <w:rsid w:val="00B87611"/>
    <w:rsid w:val="00B902CA"/>
    <w:rsid w:val="00B90D50"/>
    <w:rsid w:val="00B96E29"/>
    <w:rsid w:val="00BA3887"/>
    <w:rsid w:val="00BC14E1"/>
    <w:rsid w:val="00BD717E"/>
    <w:rsid w:val="00BE4FC4"/>
    <w:rsid w:val="00BF46C2"/>
    <w:rsid w:val="00C04610"/>
    <w:rsid w:val="00C15D81"/>
    <w:rsid w:val="00C202AC"/>
    <w:rsid w:val="00C325E9"/>
    <w:rsid w:val="00C3546D"/>
    <w:rsid w:val="00C572E7"/>
    <w:rsid w:val="00C57D52"/>
    <w:rsid w:val="00C6328E"/>
    <w:rsid w:val="00C63D55"/>
    <w:rsid w:val="00C71EF0"/>
    <w:rsid w:val="00C755F4"/>
    <w:rsid w:val="00C8681C"/>
    <w:rsid w:val="00CD2EA5"/>
    <w:rsid w:val="00CE0BE9"/>
    <w:rsid w:val="00CE0EB4"/>
    <w:rsid w:val="00CE1875"/>
    <w:rsid w:val="00CF4488"/>
    <w:rsid w:val="00CF4BE7"/>
    <w:rsid w:val="00D06EF2"/>
    <w:rsid w:val="00D31422"/>
    <w:rsid w:val="00D32991"/>
    <w:rsid w:val="00D40E71"/>
    <w:rsid w:val="00D44262"/>
    <w:rsid w:val="00D62CD5"/>
    <w:rsid w:val="00D64164"/>
    <w:rsid w:val="00D728C2"/>
    <w:rsid w:val="00D74AAC"/>
    <w:rsid w:val="00D83878"/>
    <w:rsid w:val="00DA2DE4"/>
    <w:rsid w:val="00DA6A8B"/>
    <w:rsid w:val="00DB5E70"/>
    <w:rsid w:val="00DB7357"/>
    <w:rsid w:val="00DC2290"/>
    <w:rsid w:val="00DD1D35"/>
    <w:rsid w:val="00DF5BFD"/>
    <w:rsid w:val="00E04E92"/>
    <w:rsid w:val="00E151B0"/>
    <w:rsid w:val="00E31184"/>
    <w:rsid w:val="00E34EFA"/>
    <w:rsid w:val="00E36E06"/>
    <w:rsid w:val="00E4244C"/>
    <w:rsid w:val="00E63175"/>
    <w:rsid w:val="00E67722"/>
    <w:rsid w:val="00E67974"/>
    <w:rsid w:val="00E7307E"/>
    <w:rsid w:val="00E774B8"/>
    <w:rsid w:val="00E77ECA"/>
    <w:rsid w:val="00E803CB"/>
    <w:rsid w:val="00EA5C99"/>
    <w:rsid w:val="00EC0016"/>
    <w:rsid w:val="00EC104C"/>
    <w:rsid w:val="00EC67C5"/>
    <w:rsid w:val="00ED492C"/>
    <w:rsid w:val="00EE586E"/>
    <w:rsid w:val="00EE630E"/>
    <w:rsid w:val="00F02E99"/>
    <w:rsid w:val="00F25B4B"/>
    <w:rsid w:val="00F263D0"/>
    <w:rsid w:val="00F40190"/>
    <w:rsid w:val="00F4444C"/>
    <w:rsid w:val="00F52CEC"/>
    <w:rsid w:val="00F56312"/>
    <w:rsid w:val="00F65BAF"/>
    <w:rsid w:val="00F65C55"/>
    <w:rsid w:val="00F6717F"/>
    <w:rsid w:val="00F821D5"/>
    <w:rsid w:val="00F83949"/>
    <w:rsid w:val="00F97F79"/>
    <w:rsid w:val="00FB1D13"/>
    <w:rsid w:val="00FB5D30"/>
    <w:rsid w:val="00FB68DE"/>
    <w:rsid w:val="00FC3E13"/>
    <w:rsid w:val="00FC6354"/>
    <w:rsid w:val="00FC7508"/>
    <w:rsid w:val="00FE154C"/>
    <w:rsid w:val="00FE7A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42351"/>
  <w15:chartTrackingRefBased/>
  <w15:docId w15:val="{12AA4E5C-2696-4062-8C71-065FE07F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A6"/>
    <w:pPr>
      <w:widowControl w:val="0"/>
      <w:suppressAutoHyphens/>
      <w:spacing w:after="200" w:line="276"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AA6"/>
    <w:pPr>
      <w:ind w:left="720"/>
      <w:contextualSpacing/>
    </w:pPr>
  </w:style>
  <w:style w:type="paragraph" w:styleId="NoSpacing">
    <w:name w:val="No Spacing"/>
    <w:uiPriority w:val="1"/>
    <w:qFormat/>
    <w:rsid w:val="00A71AA6"/>
    <w:pPr>
      <w:widowControl w:val="0"/>
      <w:suppressAutoHyphens/>
      <w:spacing w:after="0" w:line="240" w:lineRule="auto"/>
    </w:pPr>
    <w:rPr>
      <w:rFonts w:ascii="Calibri" w:eastAsia="Calibri" w:hAnsi="Calibri" w:cs="Times New Roman"/>
      <w:lang w:eastAsia="ar-SA"/>
    </w:rPr>
  </w:style>
  <w:style w:type="paragraph" w:styleId="Header">
    <w:name w:val="header"/>
    <w:basedOn w:val="Normal"/>
    <w:link w:val="HeaderChar"/>
    <w:uiPriority w:val="99"/>
    <w:unhideWhenUsed/>
    <w:rsid w:val="0003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42"/>
    <w:rPr>
      <w:rFonts w:ascii="Calibri" w:eastAsia="Calibri" w:hAnsi="Calibri" w:cs="Times New Roman"/>
      <w:lang w:eastAsia="ar-SA"/>
    </w:rPr>
  </w:style>
  <w:style w:type="paragraph" w:styleId="Footer">
    <w:name w:val="footer"/>
    <w:basedOn w:val="Normal"/>
    <w:link w:val="FooterChar"/>
    <w:uiPriority w:val="99"/>
    <w:unhideWhenUsed/>
    <w:rsid w:val="0003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42"/>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A10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BA"/>
    <w:rPr>
      <w:rFonts w:ascii="Segoe UI" w:eastAsia="Calibri" w:hAnsi="Segoe UI" w:cs="Segoe UI"/>
      <w:sz w:val="18"/>
      <w:szCs w:val="18"/>
      <w:lang w:eastAsia="ar-SA"/>
    </w:rPr>
  </w:style>
  <w:style w:type="paragraph" w:styleId="Revision">
    <w:name w:val="Revision"/>
    <w:hidden/>
    <w:uiPriority w:val="99"/>
    <w:semiHidden/>
    <w:rsid w:val="00723F00"/>
    <w:pPr>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C8F8E-FC42-4385-88AA-166B9BE3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Bale</dc:creator>
  <cp:keywords/>
  <dc:description/>
  <cp:lastModifiedBy>Anita Bale</cp:lastModifiedBy>
  <cp:revision>3</cp:revision>
  <dcterms:created xsi:type="dcterms:W3CDTF">2022-11-07T19:52:00Z</dcterms:created>
  <dcterms:modified xsi:type="dcterms:W3CDTF">2022-11-07T19:54:00Z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